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39DD2" w14:textId="04C64856" w:rsidR="00DB27B5" w:rsidRPr="00D9020B" w:rsidRDefault="00ED4899">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sz w:val="32"/>
          <w:szCs w:val="28"/>
        </w:rPr>
      </w:pPr>
      <w:r w:rsidRPr="00D9020B">
        <w:rPr>
          <w:b/>
          <w:sz w:val="32"/>
          <w:szCs w:val="28"/>
        </w:rPr>
        <w:t>A</w:t>
      </w:r>
      <w:r w:rsidR="00293C7F" w:rsidRPr="00D9020B">
        <w:rPr>
          <w:b/>
          <w:sz w:val="32"/>
          <w:szCs w:val="28"/>
        </w:rPr>
        <w:t xml:space="preserve">ssembly </w:t>
      </w:r>
      <w:r w:rsidRPr="00D9020B">
        <w:rPr>
          <w:b/>
          <w:sz w:val="32"/>
          <w:szCs w:val="28"/>
        </w:rPr>
        <w:t>B</w:t>
      </w:r>
      <w:r w:rsidR="00293C7F" w:rsidRPr="00D9020B">
        <w:rPr>
          <w:b/>
          <w:sz w:val="32"/>
          <w:szCs w:val="28"/>
        </w:rPr>
        <w:t>ill</w:t>
      </w:r>
      <w:r w:rsidRPr="00D9020B">
        <w:rPr>
          <w:b/>
          <w:sz w:val="32"/>
          <w:szCs w:val="28"/>
        </w:rPr>
        <w:t xml:space="preserve"> </w:t>
      </w:r>
      <w:r w:rsidR="00425CA9" w:rsidRPr="00D9020B">
        <w:rPr>
          <w:b/>
          <w:sz w:val="32"/>
          <w:szCs w:val="28"/>
        </w:rPr>
        <w:t xml:space="preserve">41 </w:t>
      </w:r>
      <w:r w:rsidR="00D627A4" w:rsidRPr="00D9020B">
        <w:rPr>
          <w:b/>
          <w:sz w:val="32"/>
          <w:szCs w:val="28"/>
        </w:rPr>
        <w:t xml:space="preserve">Digital Equity in Video Franchising Act of 2023 </w:t>
      </w:r>
    </w:p>
    <w:p w14:paraId="694A4A7E" w14:textId="77777777" w:rsidR="00DB27B5" w:rsidRPr="00D9020B" w:rsidRDefault="00293C7F" w:rsidP="006079AC">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sz w:val="28"/>
          <w:szCs w:val="28"/>
        </w:rPr>
        <w:sectPr w:rsidR="00DB27B5" w:rsidRPr="00D9020B" w:rsidSect="00B02F2E">
          <w:headerReference w:type="even" r:id="rId8"/>
          <w:headerReference w:type="default" r:id="rId9"/>
          <w:footerReference w:type="even" r:id="rId10"/>
          <w:footerReference w:type="default" r:id="rId11"/>
          <w:headerReference w:type="first" r:id="rId12"/>
          <w:footerReference w:type="first" r:id="rId13"/>
          <w:pgSz w:w="12240" w:h="15840" w:code="1"/>
          <w:pgMar w:top="810" w:right="1440" w:bottom="720" w:left="1440" w:header="360" w:footer="360" w:gutter="0"/>
          <w:paperSrc w:first="11"/>
          <w:cols w:space="720"/>
          <w:noEndnote/>
        </w:sectPr>
      </w:pPr>
      <w:r w:rsidRPr="00D9020B">
        <w:rPr>
          <w:b/>
          <w:sz w:val="32"/>
          <w:szCs w:val="28"/>
        </w:rPr>
        <w:t>Assemblym</w:t>
      </w:r>
      <w:r w:rsidR="000700C9" w:rsidRPr="00D9020B">
        <w:rPr>
          <w:b/>
          <w:sz w:val="32"/>
          <w:szCs w:val="28"/>
        </w:rPr>
        <w:t xml:space="preserve">ember Chris </w:t>
      </w:r>
      <w:r w:rsidRPr="00D9020B">
        <w:rPr>
          <w:b/>
          <w:sz w:val="32"/>
          <w:szCs w:val="28"/>
        </w:rPr>
        <w:t xml:space="preserve">R. </w:t>
      </w:r>
      <w:r w:rsidR="000700C9" w:rsidRPr="00D9020B">
        <w:rPr>
          <w:b/>
          <w:sz w:val="32"/>
          <w:szCs w:val="28"/>
        </w:rPr>
        <w:t>Holden</w:t>
      </w:r>
    </w:p>
    <w:p w14:paraId="6218AF5E" w14:textId="77777777" w:rsidR="00DB27B5" w:rsidRPr="00D9020B" w:rsidRDefault="00DB27B5">
      <w:pPr>
        <w:pStyle w:val="Heading2"/>
        <w:pBdr>
          <w:bottom w:val="thinThickSmallGap" w:sz="24" w:space="1" w:color="auto"/>
        </w:pBdr>
        <w:rPr>
          <w:sz w:val="28"/>
          <w:szCs w:val="28"/>
        </w:rPr>
      </w:pPr>
    </w:p>
    <w:p w14:paraId="47D83E3B" w14:textId="1FF0B2EC" w:rsidR="00DB27B5" w:rsidRPr="00D9020B" w:rsidRDefault="00DB27B5" w:rsidP="00B865EE">
      <w:pPr>
        <w:pStyle w:val="Heading2"/>
        <w:pBdr>
          <w:bottom w:val="thinThickSmallGap" w:sz="24" w:space="1" w:color="auto"/>
        </w:pBdr>
        <w:rPr>
          <w:sz w:val="28"/>
          <w:szCs w:val="28"/>
        </w:rPr>
      </w:pPr>
      <w:r w:rsidRPr="00D9020B">
        <w:rPr>
          <w:sz w:val="28"/>
          <w:szCs w:val="28"/>
        </w:rPr>
        <w:t>SUMMARY</w:t>
      </w:r>
    </w:p>
    <w:p w14:paraId="7ADE8953" w14:textId="5612FB5D" w:rsidR="00674175" w:rsidRPr="00D9020B" w:rsidRDefault="009E5032">
      <w:pPr>
        <w:pStyle w:val="HTMLPreformatted"/>
        <w:rPr>
          <w:rFonts w:ascii="Arial Narrow" w:hAnsi="Arial Narrow"/>
          <w:sz w:val="28"/>
          <w:szCs w:val="28"/>
        </w:rPr>
      </w:pPr>
      <w:r w:rsidRPr="00D9020B">
        <w:rPr>
          <w:rFonts w:ascii="Arial Narrow" w:hAnsi="Arial Narrow"/>
          <w:sz w:val="28"/>
          <w:szCs w:val="28"/>
        </w:rPr>
        <w:t xml:space="preserve">Assembly Bill </w:t>
      </w:r>
      <w:r w:rsidR="00425CA9" w:rsidRPr="00D9020B">
        <w:rPr>
          <w:rFonts w:ascii="Arial Narrow" w:hAnsi="Arial Narrow"/>
          <w:sz w:val="28"/>
          <w:szCs w:val="28"/>
        </w:rPr>
        <w:t>41</w:t>
      </w:r>
      <w:r w:rsidR="00D627A4" w:rsidRPr="00D9020B">
        <w:rPr>
          <w:rFonts w:ascii="Arial Narrow" w:hAnsi="Arial Narrow"/>
          <w:sz w:val="28"/>
          <w:szCs w:val="28"/>
        </w:rPr>
        <w:t xml:space="preserve"> Digital Equity in Video Franchising Act of 2023 (DEVFA) revises</w:t>
      </w:r>
      <w:r w:rsidR="00EB7859" w:rsidRPr="00D9020B">
        <w:rPr>
          <w:rFonts w:ascii="Arial Narrow" w:hAnsi="Arial Narrow"/>
          <w:sz w:val="28"/>
          <w:szCs w:val="28"/>
        </w:rPr>
        <w:t xml:space="preserve"> existing law</w:t>
      </w:r>
      <w:r w:rsidR="00083FA0" w:rsidRPr="00D9020B">
        <w:rPr>
          <w:rFonts w:ascii="Arial Narrow" w:hAnsi="Arial Narrow"/>
          <w:sz w:val="28"/>
          <w:szCs w:val="28"/>
        </w:rPr>
        <w:t xml:space="preserve"> pertaining to cable operators and state video franchising</w:t>
      </w:r>
      <w:r w:rsidR="00D627A4" w:rsidRPr="00D9020B">
        <w:rPr>
          <w:rFonts w:ascii="Arial Narrow" w:hAnsi="Arial Narrow"/>
          <w:sz w:val="28"/>
          <w:szCs w:val="28"/>
        </w:rPr>
        <w:t xml:space="preserve"> to create a </w:t>
      </w:r>
      <w:r w:rsidR="00083FA0" w:rsidRPr="00D9020B">
        <w:rPr>
          <w:rFonts w:ascii="Arial Narrow" w:hAnsi="Arial Narrow"/>
          <w:sz w:val="28"/>
          <w:szCs w:val="28"/>
        </w:rPr>
        <w:t xml:space="preserve">fair and </w:t>
      </w:r>
      <w:r w:rsidR="00D627A4" w:rsidRPr="00D9020B">
        <w:rPr>
          <w:rFonts w:ascii="Arial Narrow" w:hAnsi="Arial Narrow"/>
          <w:sz w:val="28"/>
          <w:szCs w:val="28"/>
        </w:rPr>
        <w:t xml:space="preserve">transparent </w:t>
      </w:r>
      <w:r w:rsidR="00083FA0" w:rsidRPr="00D9020B">
        <w:rPr>
          <w:rFonts w:ascii="Arial Narrow" w:hAnsi="Arial Narrow"/>
          <w:sz w:val="28"/>
          <w:szCs w:val="28"/>
        </w:rPr>
        <w:t xml:space="preserve">renewal process </w:t>
      </w:r>
      <w:r w:rsidR="00D627A4" w:rsidRPr="00D9020B">
        <w:rPr>
          <w:rFonts w:ascii="Arial Narrow" w:hAnsi="Arial Narrow"/>
          <w:sz w:val="28"/>
          <w:szCs w:val="28"/>
        </w:rPr>
        <w:t>at the Califor</w:t>
      </w:r>
      <w:r w:rsidR="00083FA0" w:rsidRPr="00D9020B">
        <w:rPr>
          <w:rFonts w:ascii="Arial Narrow" w:hAnsi="Arial Narrow"/>
          <w:sz w:val="28"/>
          <w:szCs w:val="28"/>
        </w:rPr>
        <w:t xml:space="preserve">nia Public Utilities Commission. This bill updates anti-discrimination requirements and requires holders of a video franchise to provide equal access to </w:t>
      </w:r>
      <w:r w:rsidR="00D9020B" w:rsidRPr="00D9020B">
        <w:rPr>
          <w:rFonts w:ascii="Arial Narrow" w:hAnsi="Arial Narrow"/>
          <w:sz w:val="28"/>
          <w:szCs w:val="28"/>
        </w:rPr>
        <w:t xml:space="preserve">video </w:t>
      </w:r>
      <w:r w:rsidR="00083FA0" w:rsidRPr="00D9020B">
        <w:rPr>
          <w:rFonts w:ascii="Arial Narrow" w:hAnsi="Arial Narrow"/>
          <w:sz w:val="28"/>
          <w:szCs w:val="28"/>
        </w:rPr>
        <w:t xml:space="preserve">service. </w:t>
      </w:r>
    </w:p>
    <w:p w14:paraId="2C17F3E3" w14:textId="77777777" w:rsidR="00D27BC3" w:rsidRPr="00D9020B" w:rsidRDefault="00D27BC3">
      <w:pPr>
        <w:pStyle w:val="HTMLPreformatted"/>
        <w:rPr>
          <w:rFonts w:ascii="Arial Narrow" w:hAnsi="Arial Narrow"/>
          <w:b/>
          <w:sz w:val="28"/>
          <w:szCs w:val="28"/>
        </w:rPr>
      </w:pPr>
    </w:p>
    <w:p w14:paraId="6F9E84EE" w14:textId="2B0F98EC" w:rsidR="00945F4B" w:rsidRPr="00D9020B" w:rsidRDefault="003443F9" w:rsidP="00B35496">
      <w:pPr>
        <w:pStyle w:val="Heading2"/>
        <w:pBdr>
          <w:bottom w:val="thinThickSmallGap" w:sz="24" w:space="1" w:color="auto"/>
        </w:pBdr>
        <w:rPr>
          <w:sz w:val="28"/>
          <w:szCs w:val="28"/>
        </w:rPr>
      </w:pPr>
      <w:r w:rsidRPr="00D9020B">
        <w:rPr>
          <w:sz w:val="28"/>
          <w:szCs w:val="28"/>
        </w:rPr>
        <w:t>B</w:t>
      </w:r>
      <w:r w:rsidR="00340F41" w:rsidRPr="00D9020B">
        <w:rPr>
          <w:sz w:val="28"/>
          <w:szCs w:val="28"/>
        </w:rPr>
        <w:t>ACKGROUND</w:t>
      </w:r>
    </w:p>
    <w:p w14:paraId="6DE89EBB" w14:textId="0D54C3E4" w:rsidR="00D42645" w:rsidRPr="00D9020B" w:rsidRDefault="00D42645" w:rsidP="00D42645">
      <w:pPr>
        <w:jc w:val="both"/>
        <w:rPr>
          <w:sz w:val="28"/>
          <w:szCs w:val="28"/>
        </w:rPr>
      </w:pPr>
      <w:r w:rsidRPr="00D9020B">
        <w:rPr>
          <w:sz w:val="28"/>
          <w:szCs w:val="28"/>
        </w:rPr>
        <w:t>Existing law, the Digital Infrastructure and Video Competition Act (DIVCA) was passed in 2006 to encourage competition in the cable market with the intent of benefitting consumers by lowering prices and promoting the expansion of servic</w:t>
      </w:r>
      <w:r w:rsidR="00B35496" w:rsidRPr="00D9020B">
        <w:rPr>
          <w:sz w:val="28"/>
          <w:szCs w:val="28"/>
        </w:rPr>
        <w:t>es, including broadband. Over 18</w:t>
      </w:r>
      <w:r w:rsidRPr="00D9020B">
        <w:rPr>
          <w:sz w:val="28"/>
          <w:szCs w:val="28"/>
        </w:rPr>
        <w:t xml:space="preserve"> years later, it is clear that DIVCA has fallen short of its promises given the amount of households that still lack access to broadband services.</w:t>
      </w:r>
    </w:p>
    <w:p w14:paraId="101E6027" w14:textId="77777777" w:rsidR="00D42645" w:rsidRPr="00D9020B" w:rsidRDefault="00D42645" w:rsidP="00D42645">
      <w:pPr>
        <w:jc w:val="both"/>
        <w:rPr>
          <w:sz w:val="28"/>
          <w:szCs w:val="28"/>
        </w:rPr>
      </w:pPr>
    </w:p>
    <w:p w14:paraId="3AE35A8A" w14:textId="77777777" w:rsidR="00D9020B" w:rsidRDefault="00D42645" w:rsidP="00D42645">
      <w:pPr>
        <w:jc w:val="both"/>
        <w:rPr>
          <w:sz w:val="28"/>
          <w:szCs w:val="28"/>
        </w:rPr>
      </w:pPr>
      <w:r w:rsidRPr="00D9020B">
        <w:rPr>
          <w:sz w:val="28"/>
          <w:szCs w:val="28"/>
        </w:rPr>
        <w:t xml:space="preserve">The Covid-19 Pandemic exposed many of the connectivity issues that exist across the state when schools and some businesses began to transition to remote work. </w:t>
      </w:r>
      <w:r w:rsidR="0074535D" w:rsidRPr="00D9020B">
        <w:rPr>
          <w:sz w:val="28"/>
          <w:szCs w:val="28"/>
        </w:rPr>
        <w:t xml:space="preserve">Three in ten households still lacked access to either reliable internet or a device in </w:t>
      </w:r>
      <w:r w:rsidR="007D6459" w:rsidRPr="00D9020B">
        <w:rPr>
          <w:sz w:val="28"/>
          <w:szCs w:val="28"/>
        </w:rPr>
        <w:t>spring</w:t>
      </w:r>
      <w:r w:rsidR="0074535D" w:rsidRPr="00D9020B">
        <w:rPr>
          <w:sz w:val="28"/>
          <w:szCs w:val="28"/>
        </w:rPr>
        <w:t xml:space="preserve"> 2021.</w:t>
      </w:r>
      <w:r w:rsidR="00D957A8" w:rsidRPr="00D9020B">
        <w:rPr>
          <w:rStyle w:val="FootnoteReference"/>
          <w:sz w:val="28"/>
          <w:szCs w:val="28"/>
        </w:rPr>
        <w:footnoteReference w:id="1"/>
      </w:r>
      <w:r w:rsidR="0074535D" w:rsidRPr="00D9020B">
        <w:rPr>
          <w:sz w:val="28"/>
          <w:szCs w:val="28"/>
        </w:rPr>
        <w:t xml:space="preserve"> </w:t>
      </w:r>
      <w:r w:rsidR="00EB7859" w:rsidRPr="00D9020B">
        <w:rPr>
          <w:sz w:val="28"/>
          <w:szCs w:val="28"/>
        </w:rPr>
        <w:t>Low-income households</w:t>
      </w:r>
      <w:r w:rsidR="0074535D" w:rsidRPr="00D9020B">
        <w:rPr>
          <w:sz w:val="28"/>
          <w:szCs w:val="28"/>
        </w:rPr>
        <w:t xml:space="preserve"> earning less than $50,000 a year</w:t>
      </w:r>
      <w:r w:rsidR="00EB7859" w:rsidRPr="00D9020B">
        <w:rPr>
          <w:sz w:val="28"/>
          <w:szCs w:val="28"/>
        </w:rPr>
        <w:t xml:space="preserve"> were less likely to have access to </w:t>
      </w:r>
      <w:r w:rsidR="00270E66" w:rsidRPr="00D9020B">
        <w:rPr>
          <w:sz w:val="28"/>
          <w:szCs w:val="28"/>
        </w:rPr>
        <w:t>broadband.</w:t>
      </w:r>
      <w:r w:rsidR="00D957A8" w:rsidRPr="00D9020B">
        <w:rPr>
          <w:rStyle w:val="FootnoteReference"/>
          <w:sz w:val="28"/>
          <w:szCs w:val="28"/>
        </w:rPr>
        <w:footnoteReference w:id="2"/>
      </w:r>
      <w:r w:rsidR="00270E66" w:rsidRPr="00D9020B">
        <w:rPr>
          <w:sz w:val="28"/>
          <w:szCs w:val="28"/>
        </w:rPr>
        <w:t xml:space="preserve"> In</w:t>
      </w:r>
      <w:r w:rsidR="00F47DDE" w:rsidRPr="00D9020B">
        <w:rPr>
          <w:sz w:val="28"/>
          <w:szCs w:val="28"/>
        </w:rPr>
        <w:t xml:space="preserve"> California, 5.5% of residents </w:t>
      </w:r>
    </w:p>
    <w:p w14:paraId="09360E8A" w14:textId="77777777" w:rsidR="00D9020B" w:rsidRDefault="00D9020B" w:rsidP="00D42645">
      <w:pPr>
        <w:jc w:val="both"/>
        <w:rPr>
          <w:sz w:val="28"/>
          <w:szCs w:val="28"/>
        </w:rPr>
      </w:pPr>
    </w:p>
    <w:p w14:paraId="774325AD" w14:textId="77777777" w:rsidR="00D9020B" w:rsidRDefault="00D9020B" w:rsidP="00D42645">
      <w:pPr>
        <w:jc w:val="both"/>
        <w:rPr>
          <w:sz w:val="28"/>
          <w:szCs w:val="28"/>
        </w:rPr>
      </w:pPr>
    </w:p>
    <w:p w14:paraId="66EC0777" w14:textId="77777777" w:rsidR="00D9020B" w:rsidRDefault="00D9020B" w:rsidP="00D42645">
      <w:pPr>
        <w:jc w:val="both"/>
        <w:rPr>
          <w:sz w:val="28"/>
          <w:szCs w:val="28"/>
        </w:rPr>
      </w:pPr>
    </w:p>
    <w:p w14:paraId="785B6127" w14:textId="721A02F7" w:rsidR="00D42645" w:rsidRPr="00D9020B" w:rsidRDefault="00F47DDE" w:rsidP="00D42645">
      <w:pPr>
        <w:jc w:val="both"/>
        <w:rPr>
          <w:sz w:val="28"/>
          <w:szCs w:val="28"/>
        </w:rPr>
      </w:pPr>
      <w:proofErr w:type="gramStart"/>
      <w:r w:rsidRPr="00D9020B">
        <w:rPr>
          <w:sz w:val="28"/>
          <w:szCs w:val="28"/>
        </w:rPr>
        <w:t>don't</w:t>
      </w:r>
      <w:proofErr w:type="gramEnd"/>
      <w:r w:rsidRPr="00D9020B">
        <w:rPr>
          <w:sz w:val="28"/>
          <w:szCs w:val="28"/>
        </w:rPr>
        <w:t xml:space="preserve"> have adequate broadband infrastructure and 59.2% live in areas that have only one </w:t>
      </w:r>
      <w:r w:rsidR="00D9020B">
        <w:rPr>
          <w:sz w:val="28"/>
          <w:szCs w:val="28"/>
        </w:rPr>
        <w:t xml:space="preserve"> </w:t>
      </w:r>
      <w:r w:rsidRPr="00D9020B">
        <w:rPr>
          <w:sz w:val="28"/>
          <w:szCs w:val="28"/>
        </w:rPr>
        <w:t>internet provider.</w:t>
      </w:r>
      <w:r w:rsidR="007D6459" w:rsidRPr="00D9020B">
        <w:rPr>
          <w:rStyle w:val="FootnoteReference"/>
          <w:sz w:val="28"/>
          <w:szCs w:val="28"/>
        </w:rPr>
        <w:footnoteReference w:id="3"/>
      </w:r>
      <w:r w:rsidR="0074535D" w:rsidRPr="00D9020B">
        <w:rPr>
          <w:sz w:val="28"/>
          <w:szCs w:val="28"/>
        </w:rPr>
        <w:t xml:space="preserve"> It seems location and income play major roles in the broadband services available. </w:t>
      </w:r>
    </w:p>
    <w:p w14:paraId="64AAFCB8" w14:textId="77777777" w:rsidR="00D42645" w:rsidRPr="00D9020B" w:rsidRDefault="00D42645" w:rsidP="00D42645">
      <w:pPr>
        <w:jc w:val="both"/>
        <w:rPr>
          <w:sz w:val="28"/>
          <w:szCs w:val="28"/>
        </w:rPr>
      </w:pPr>
    </w:p>
    <w:p w14:paraId="2DC27F31" w14:textId="16B7756C" w:rsidR="00393987" w:rsidRPr="00D9020B" w:rsidRDefault="00D9020B" w:rsidP="00D42645">
      <w:pPr>
        <w:jc w:val="both"/>
        <w:rPr>
          <w:sz w:val="28"/>
          <w:szCs w:val="28"/>
        </w:rPr>
      </w:pPr>
      <w:r>
        <w:rPr>
          <w:sz w:val="28"/>
          <w:szCs w:val="28"/>
        </w:rPr>
        <w:t xml:space="preserve">Furthermore, </w:t>
      </w:r>
      <w:r w:rsidR="00D42645" w:rsidRPr="00D9020B">
        <w:rPr>
          <w:sz w:val="28"/>
          <w:szCs w:val="28"/>
        </w:rPr>
        <w:t>existing outdated anti-discrimination statutes and a lack of focus for digital equity issues reflected in the existing law generates little incentive for providers to give equal service to low-income</w:t>
      </w:r>
      <w:r w:rsidR="001E5D5A" w:rsidRPr="00D9020B">
        <w:rPr>
          <w:sz w:val="28"/>
          <w:szCs w:val="28"/>
        </w:rPr>
        <w:t xml:space="preserve"> underserved and, unserved </w:t>
      </w:r>
      <w:r w:rsidR="00D42645" w:rsidRPr="00D9020B">
        <w:rPr>
          <w:sz w:val="28"/>
          <w:szCs w:val="28"/>
        </w:rPr>
        <w:t>areas. This issue does not just effect rural counties, it is also seen in urban areas where “donut holes” of service remain that should be served by existing companies. This issue is evident in urban communities that do not have the same access to high speed fiber internet as their neighboring communities, or when existing subscribers are not offered an opportunity to subscribe to the highest speeds</w:t>
      </w:r>
      <w:r w:rsidR="004F5581" w:rsidRPr="00D9020B">
        <w:rPr>
          <w:sz w:val="28"/>
          <w:szCs w:val="28"/>
        </w:rPr>
        <w:t>.</w:t>
      </w:r>
      <w:r w:rsidR="007D6459" w:rsidRPr="00D9020B">
        <w:rPr>
          <w:rStyle w:val="FootnoteReference"/>
          <w:sz w:val="28"/>
          <w:szCs w:val="28"/>
        </w:rPr>
        <w:footnoteReference w:id="4"/>
      </w:r>
      <w:ins w:id="0" w:author="Payden, KaBria" w:date="2022-11-28T15:54:00Z">
        <w:r w:rsidR="001E5D5A" w:rsidRPr="00D9020B">
          <w:rPr>
            <w:sz w:val="28"/>
            <w:szCs w:val="28"/>
          </w:rPr>
          <w:t xml:space="preserve"> </w:t>
        </w:r>
      </w:ins>
    </w:p>
    <w:p w14:paraId="74AB04F5" w14:textId="64961DED" w:rsidR="00D42645" w:rsidRPr="00D9020B" w:rsidRDefault="00D42645">
      <w:pPr>
        <w:pStyle w:val="Heading2"/>
        <w:pBdr>
          <w:bottom w:val="thinThickSmallGap" w:sz="24" w:space="1" w:color="auto"/>
        </w:pBdr>
        <w:rPr>
          <w:sz w:val="28"/>
          <w:szCs w:val="28"/>
        </w:rPr>
      </w:pPr>
    </w:p>
    <w:p w14:paraId="52CD5B28" w14:textId="5AFB45A0" w:rsidR="00DB27B5" w:rsidRPr="00D9020B" w:rsidRDefault="00BA0212">
      <w:pPr>
        <w:pStyle w:val="Heading2"/>
        <w:pBdr>
          <w:bottom w:val="thinThickSmallGap" w:sz="24" w:space="1" w:color="auto"/>
        </w:pBdr>
        <w:rPr>
          <w:sz w:val="28"/>
          <w:szCs w:val="28"/>
        </w:rPr>
      </w:pPr>
      <w:r w:rsidRPr="00D9020B">
        <w:rPr>
          <w:sz w:val="28"/>
          <w:szCs w:val="28"/>
        </w:rPr>
        <w:t>EXISTING LAW</w:t>
      </w:r>
    </w:p>
    <w:p w14:paraId="63E734F8" w14:textId="77777777" w:rsidR="00D42645" w:rsidRPr="00D9020B" w:rsidRDefault="00D42645" w:rsidP="00D42645">
      <w:pPr>
        <w:autoSpaceDE w:val="0"/>
        <w:autoSpaceDN w:val="0"/>
        <w:adjustRightInd w:val="0"/>
        <w:jc w:val="both"/>
        <w:rPr>
          <w:b/>
          <w:bCs/>
          <w:sz w:val="28"/>
          <w:szCs w:val="28"/>
          <w:u w:val="single"/>
        </w:rPr>
      </w:pPr>
      <w:r w:rsidRPr="00D9020B">
        <w:rPr>
          <w:b/>
          <w:sz w:val="28"/>
          <w:szCs w:val="28"/>
          <w:u w:val="single"/>
        </w:rPr>
        <w:t xml:space="preserve">Public Utilities Code 5800-5900: </w:t>
      </w:r>
      <w:r w:rsidRPr="00D9020B">
        <w:rPr>
          <w:b/>
          <w:bCs/>
          <w:sz w:val="28"/>
          <w:szCs w:val="28"/>
          <w:u w:val="single"/>
        </w:rPr>
        <w:t>The Digital Infrastructure and Video Competition Act</w:t>
      </w:r>
    </w:p>
    <w:p w14:paraId="37E7ECE1" w14:textId="77777777" w:rsidR="00D42645" w:rsidRPr="00D9020B" w:rsidRDefault="00D42645" w:rsidP="00D42645">
      <w:pPr>
        <w:numPr>
          <w:ilvl w:val="0"/>
          <w:numId w:val="10"/>
        </w:numPr>
        <w:autoSpaceDE w:val="0"/>
        <w:autoSpaceDN w:val="0"/>
        <w:adjustRightInd w:val="0"/>
        <w:jc w:val="both"/>
        <w:rPr>
          <w:sz w:val="28"/>
          <w:szCs w:val="28"/>
        </w:rPr>
      </w:pPr>
      <w:r w:rsidRPr="00D9020B">
        <w:rPr>
          <w:sz w:val="28"/>
          <w:szCs w:val="28"/>
        </w:rPr>
        <w:t>Requires cable companies to receive a license, or a franchise, from the CPUC to operate. [5840(a)]</w:t>
      </w:r>
    </w:p>
    <w:p w14:paraId="577744F6" w14:textId="77777777" w:rsidR="00D42645" w:rsidRPr="00D9020B" w:rsidRDefault="00D42645" w:rsidP="00D42645">
      <w:pPr>
        <w:numPr>
          <w:ilvl w:val="0"/>
          <w:numId w:val="10"/>
        </w:numPr>
        <w:autoSpaceDE w:val="0"/>
        <w:autoSpaceDN w:val="0"/>
        <w:adjustRightInd w:val="0"/>
        <w:jc w:val="both"/>
        <w:rPr>
          <w:sz w:val="28"/>
          <w:szCs w:val="28"/>
        </w:rPr>
      </w:pPr>
      <w:r w:rsidRPr="00D9020B">
        <w:rPr>
          <w:sz w:val="28"/>
          <w:szCs w:val="28"/>
        </w:rPr>
        <w:t>Requires franchise holders to pay franchise fees to local governments. (Section 5860)</w:t>
      </w:r>
    </w:p>
    <w:p w14:paraId="159D6750" w14:textId="77777777" w:rsidR="00D42645" w:rsidRPr="00D9020B" w:rsidRDefault="00D42645" w:rsidP="00D42645">
      <w:pPr>
        <w:numPr>
          <w:ilvl w:val="0"/>
          <w:numId w:val="10"/>
        </w:numPr>
        <w:autoSpaceDE w:val="0"/>
        <w:autoSpaceDN w:val="0"/>
        <w:adjustRightInd w:val="0"/>
        <w:jc w:val="both"/>
        <w:rPr>
          <w:sz w:val="28"/>
          <w:szCs w:val="28"/>
        </w:rPr>
      </w:pPr>
      <w:r w:rsidRPr="00D9020B">
        <w:rPr>
          <w:sz w:val="28"/>
          <w:szCs w:val="28"/>
        </w:rPr>
        <w:t>Constrains the authority of the CPUC [Section 5840(b)]</w:t>
      </w:r>
    </w:p>
    <w:p w14:paraId="5854C0E0" w14:textId="41ACA4CE" w:rsidR="00A76225" w:rsidRPr="00D9020B" w:rsidRDefault="00270E66" w:rsidP="00A76225">
      <w:pPr>
        <w:numPr>
          <w:ilvl w:val="0"/>
          <w:numId w:val="10"/>
        </w:numPr>
        <w:autoSpaceDE w:val="0"/>
        <w:autoSpaceDN w:val="0"/>
        <w:adjustRightInd w:val="0"/>
        <w:jc w:val="both"/>
        <w:rPr>
          <w:sz w:val="28"/>
          <w:szCs w:val="28"/>
        </w:rPr>
      </w:pPr>
      <w:r w:rsidRPr="00D9020B">
        <w:rPr>
          <w:sz w:val="28"/>
          <w:szCs w:val="28"/>
        </w:rPr>
        <w:lastRenderedPageBreak/>
        <w:t>Creates inconsistent</w:t>
      </w:r>
      <w:r w:rsidR="00D42645" w:rsidRPr="00D9020B">
        <w:rPr>
          <w:sz w:val="28"/>
          <w:szCs w:val="28"/>
        </w:rPr>
        <w:t xml:space="preserve"> standards for discrimination against potential subscribers. (Section 5890)</w:t>
      </w:r>
    </w:p>
    <w:p w14:paraId="05BCBB25" w14:textId="3F1D663D" w:rsidR="00F72B5A" w:rsidRPr="00D9020B" w:rsidRDefault="00F72B5A" w:rsidP="00F707CF">
      <w:pPr>
        <w:pStyle w:val="Heading2"/>
        <w:pBdr>
          <w:bottom w:val="thinThickSmallGap" w:sz="24" w:space="1" w:color="auto"/>
        </w:pBdr>
        <w:rPr>
          <w:sz w:val="28"/>
          <w:szCs w:val="28"/>
        </w:rPr>
      </w:pPr>
    </w:p>
    <w:p w14:paraId="028EF371" w14:textId="54A49E64" w:rsidR="00A76225" w:rsidRPr="00D9020B" w:rsidRDefault="00BA0212" w:rsidP="00B35496">
      <w:pPr>
        <w:pStyle w:val="Heading2"/>
        <w:pBdr>
          <w:bottom w:val="thinThickSmallGap" w:sz="24" w:space="1" w:color="auto"/>
        </w:pBdr>
        <w:rPr>
          <w:sz w:val="28"/>
          <w:szCs w:val="28"/>
        </w:rPr>
      </w:pPr>
      <w:r w:rsidRPr="00D9020B">
        <w:rPr>
          <w:sz w:val="28"/>
          <w:szCs w:val="28"/>
        </w:rPr>
        <w:t>THE SOLUTION</w:t>
      </w:r>
    </w:p>
    <w:p w14:paraId="1745BD3B" w14:textId="18DD8D03" w:rsidR="00D42645" w:rsidRDefault="00D42645" w:rsidP="00D42645">
      <w:pPr>
        <w:rPr>
          <w:sz w:val="28"/>
          <w:szCs w:val="28"/>
        </w:rPr>
      </w:pPr>
      <w:r w:rsidRPr="00D9020B">
        <w:rPr>
          <w:sz w:val="28"/>
          <w:szCs w:val="28"/>
        </w:rPr>
        <w:t>AB</w:t>
      </w:r>
      <w:r w:rsidR="00425CA9" w:rsidRPr="00D9020B">
        <w:rPr>
          <w:sz w:val="28"/>
          <w:szCs w:val="28"/>
        </w:rPr>
        <w:t xml:space="preserve"> 41 </w:t>
      </w:r>
      <w:r w:rsidRPr="00D9020B">
        <w:rPr>
          <w:sz w:val="28"/>
          <w:szCs w:val="28"/>
        </w:rPr>
        <w:t>will update and address persistent issues with the Digital Infrastructure and Video Competition Act of 2006 by:</w:t>
      </w:r>
    </w:p>
    <w:p w14:paraId="06776C3B" w14:textId="77777777" w:rsidR="00AB50D2" w:rsidRPr="00D9020B" w:rsidRDefault="00AB50D2" w:rsidP="00D42645">
      <w:pPr>
        <w:rPr>
          <w:sz w:val="28"/>
          <w:szCs w:val="28"/>
        </w:rPr>
      </w:pPr>
    </w:p>
    <w:p w14:paraId="697950C1" w14:textId="0E4E9F22" w:rsidR="00D42645" w:rsidRDefault="00D42645" w:rsidP="00D42645">
      <w:pPr>
        <w:numPr>
          <w:ilvl w:val="0"/>
          <w:numId w:val="11"/>
        </w:numPr>
        <w:rPr>
          <w:sz w:val="28"/>
          <w:szCs w:val="28"/>
        </w:rPr>
      </w:pPr>
      <w:r w:rsidRPr="00D9020B">
        <w:rPr>
          <w:sz w:val="28"/>
          <w:szCs w:val="28"/>
        </w:rPr>
        <w:t>Renaming DIVCA to the Digital Equity in Video Franchising Act (DEVFA).</w:t>
      </w:r>
    </w:p>
    <w:p w14:paraId="793BA30E" w14:textId="0696D28A" w:rsidR="00AB50D2" w:rsidRPr="00AB50D2" w:rsidRDefault="00AB50D2" w:rsidP="00AB50D2">
      <w:pPr>
        <w:numPr>
          <w:ilvl w:val="0"/>
          <w:numId w:val="11"/>
        </w:numPr>
        <w:rPr>
          <w:sz w:val="28"/>
          <w:szCs w:val="28"/>
        </w:rPr>
      </w:pPr>
      <w:r w:rsidRPr="00AB50D2">
        <w:rPr>
          <w:sz w:val="28"/>
          <w:szCs w:val="28"/>
        </w:rPr>
        <w:t>Extend</w:t>
      </w:r>
      <w:r>
        <w:rPr>
          <w:sz w:val="28"/>
          <w:szCs w:val="28"/>
        </w:rPr>
        <w:t xml:space="preserve">s State Video Franchise application deadlines </w:t>
      </w:r>
    </w:p>
    <w:p w14:paraId="3A552D09" w14:textId="1B66C4B6" w:rsidR="00AB50D2" w:rsidRDefault="00AB50D2" w:rsidP="00D42645">
      <w:pPr>
        <w:numPr>
          <w:ilvl w:val="0"/>
          <w:numId w:val="11"/>
        </w:numPr>
        <w:rPr>
          <w:sz w:val="28"/>
          <w:szCs w:val="28"/>
        </w:rPr>
      </w:pPr>
      <w:r>
        <w:rPr>
          <w:sz w:val="28"/>
          <w:szCs w:val="28"/>
        </w:rPr>
        <w:t xml:space="preserve">Require the PUC to hold public hearing for each renewal of state franchise. </w:t>
      </w:r>
    </w:p>
    <w:p w14:paraId="002101DD" w14:textId="2CBE3AAB" w:rsidR="00AB50D2" w:rsidRDefault="00AB50D2" w:rsidP="00AB50D2">
      <w:pPr>
        <w:numPr>
          <w:ilvl w:val="0"/>
          <w:numId w:val="11"/>
        </w:numPr>
        <w:rPr>
          <w:sz w:val="28"/>
          <w:szCs w:val="28"/>
        </w:rPr>
      </w:pPr>
      <w:r>
        <w:rPr>
          <w:sz w:val="28"/>
          <w:szCs w:val="28"/>
        </w:rPr>
        <w:t>Aligns</w:t>
      </w:r>
      <w:r w:rsidRPr="00AB50D2">
        <w:rPr>
          <w:sz w:val="28"/>
          <w:szCs w:val="28"/>
        </w:rPr>
        <w:t xml:space="preserve"> Commission’s</w:t>
      </w:r>
      <w:r>
        <w:rPr>
          <w:sz w:val="28"/>
          <w:szCs w:val="28"/>
        </w:rPr>
        <w:t xml:space="preserve"> a</w:t>
      </w:r>
      <w:r w:rsidRPr="00AB50D2">
        <w:rPr>
          <w:sz w:val="28"/>
          <w:szCs w:val="28"/>
        </w:rPr>
        <w:t>uthority</w:t>
      </w:r>
      <w:r>
        <w:rPr>
          <w:sz w:val="28"/>
          <w:szCs w:val="28"/>
        </w:rPr>
        <w:t xml:space="preserve"> with Federal Law and require build-out of services. </w:t>
      </w:r>
    </w:p>
    <w:p w14:paraId="66A1460F" w14:textId="40A3E1ED" w:rsidR="00AB50D2" w:rsidRPr="00AB50D2" w:rsidRDefault="00AB50D2" w:rsidP="00AB50D2">
      <w:pPr>
        <w:numPr>
          <w:ilvl w:val="0"/>
          <w:numId w:val="11"/>
        </w:numPr>
        <w:rPr>
          <w:sz w:val="28"/>
          <w:szCs w:val="28"/>
        </w:rPr>
      </w:pPr>
      <w:r w:rsidRPr="00D9020B">
        <w:rPr>
          <w:sz w:val="28"/>
          <w:szCs w:val="28"/>
        </w:rPr>
        <w:t xml:space="preserve">Strengthen anti-discrimination statutes </w:t>
      </w:r>
    </w:p>
    <w:p w14:paraId="40E8E55E" w14:textId="6A1F1E02" w:rsidR="00D42645" w:rsidRDefault="00D42645" w:rsidP="00D42645">
      <w:pPr>
        <w:numPr>
          <w:ilvl w:val="0"/>
          <w:numId w:val="11"/>
        </w:numPr>
        <w:rPr>
          <w:sz w:val="28"/>
          <w:szCs w:val="28"/>
        </w:rPr>
      </w:pPr>
      <w:r w:rsidRPr="00D9020B">
        <w:rPr>
          <w:sz w:val="28"/>
          <w:szCs w:val="28"/>
        </w:rPr>
        <w:t xml:space="preserve">Provider subscribers with a right of equal access to </w:t>
      </w:r>
      <w:r w:rsidR="00D9020B" w:rsidRPr="00D9020B">
        <w:rPr>
          <w:sz w:val="28"/>
          <w:szCs w:val="28"/>
        </w:rPr>
        <w:t xml:space="preserve">video </w:t>
      </w:r>
      <w:r w:rsidRPr="00D9020B">
        <w:rPr>
          <w:sz w:val="28"/>
          <w:szCs w:val="28"/>
        </w:rPr>
        <w:t>service.</w:t>
      </w:r>
    </w:p>
    <w:p w14:paraId="46CF158F" w14:textId="3EB8874A" w:rsidR="00AB50D2" w:rsidRPr="00D9020B" w:rsidRDefault="00AB50D2" w:rsidP="00D42645">
      <w:pPr>
        <w:numPr>
          <w:ilvl w:val="0"/>
          <w:numId w:val="11"/>
        </w:numPr>
        <w:rPr>
          <w:sz w:val="28"/>
          <w:szCs w:val="28"/>
        </w:rPr>
      </w:pPr>
      <w:r>
        <w:rPr>
          <w:sz w:val="28"/>
          <w:szCs w:val="28"/>
        </w:rPr>
        <w:t xml:space="preserve">Increase maximum fine amounts for equal access violation and material breaches. </w:t>
      </w:r>
    </w:p>
    <w:p w14:paraId="30541225" w14:textId="5222B457" w:rsidR="00F72B5A" w:rsidRPr="00AB50D2" w:rsidRDefault="00270E66" w:rsidP="00AB50D2">
      <w:pPr>
        <w:ind w:left="720"/>
        <w:rPr>
          <w:sz w:val="28"/>
          <w:szCs w:val="28"/>
        </w:rPr>
      </w:pPr>
      <w:r w:rsidRPr="00D9020B">
        <w:rPr>
          <w:sz w:val="28"/>
          <w:szCs w:val="28"/>
        </w:rPr>
        <w:t xml:space="preserve">. </w:t>
      </w:r>
    </w:p>
    <w:p w14:paraId="28F5BF17" w14:textId="793106E6" w:rsidR="00A76225" w:rsidRPr="00D9020B" w:rsidRDefault="00A76225" w:rsidP="00D42645">
      <w:pPr>
        <w:pStyle w:val="Heading2"/>
        <w:pBdr>
          <w:bottom w:val="thinThickSmallGap" w:sz="24" w:space="1" w:color="auto"/>
        </w:pBdr>
        <w:rPr>
          <w:sz w:val="28"/>
          <w:szCs w:val="28"/>
        </w:rPr>
      </w:pPr>
      <w:r w:rsidRPr="00D9020B">
        <w:rPr>
          <w:sz w:val="28"/>
          <w:szCs w:val="28"/>
        </w:rPr>
        <w:t>SUPPORT</w:t>
      </w:r>
    </w:p>
    <w:p w14:paraId="65E8C7DF" w14:textId="118858C2" w:rsidR="004F5581" w:rsidRPr="00D9020B" w:rsidRDefault="00D9020B" w:rsidP="008A6834">
      <w:pPr>
        <w:jc w:val="both"/>
        <w:rPr>
          <w:sz w:val="28"/>
          <w:szCs w:val="28"/>
        </w:rPr>
      </w:pPr>
      <w:r w:rsidRPr="00D9020B">
        <w:rPr>
          <w:sz w:val="28"/>
          <w:szCs w:val="28"/>
        </w:rPr>
        <w:t>California Community Foundation (</w:t>
      </w:r>
      <w:r w:rsidR="004F5581" w:rsidRPr="00D9020B">
        <w:rPr>
          <w:sz w:val="28"/>
          <w:szCs w:val="28"/>
        </w:rPr>
        <w:t>Co-sponsor</w:t>
      </w:r>
      <w:r w:rsidRPr="00D9020B">
        <w:rPr>
          <w:sz w:val="28"/>
          <w:szCs w:val="28"/>
        </w:rPr>
        <w:t>)</w:t>
      </w:r>
    </w:p>
    <w:p w14:paraId="643BE6B0" w14:textId="1655AD6E" w:rsidR="008A6834" w:rsidRPr="00D9020B" w:rsidRDefault="00D9020B" w:rsidP="008A6834">
      <w:pPr>
        <w:jc w:val="both"/>
        <w:rPr>
          <w:sz w:val="28"/>
          <w:szCs w:val="28"/>
        </w:rPr>
      </w:pPr>
      <w:r w:rsidRPr="00D9020B">
        <w:rPr>
          <w:sz w:val="28"/>
          <w:szCs w:val="28"/>
        </w:rPr>
        <w:t>Common Sense Media (</w:t>
      </w:r>
      <w:r w:rsidR="008A6834" w:rsidRPr="00D9020B">
        <w:rPr>
          <w:sz w:val="28"/>
          <w:szCs w:val="28"/>
        </w:rPr>
        <w:t>Co-sponsor</w:t>
      </w:r>
      <w:r w:rsidRPr="00D9020B">
        <w:rPr>
          <w:sz w:val="28"/>
          <w:szCs w:val="28"/>
        </w:rPr>
        <w:t>)</w:t>
      </w:r>
    </w:p>
    <w:p w14:paraId="690DD2DD" w14:textId="0DFE966A" w:rsidR="008A6834" w:rsidRDefault="00D9020B" w:rsidP="008A6834">
      <w:pPr>
        <w:jc w:val="both"/>
        <w:rPr>
          <w:sz w:val="28"/>
          <w:szCs w:val="28"/>
        </w:rPr>
      </w:pPr>
      <w:proofErr w:type="spellStart"/>
      <w:r w:rsidRPr="00D9020B">
        <w:rPr>
          <w:sz w:val="28"/>
          <w:szCs w:val="28"/>
        </w:rPr>
        <w:t>NextGen</w:t>
      </w:r>
      <w:proofErr w:type="spellEnd"/>
      <w:r w:rsidRPr="00D9020B">
        <w:rPr>
          <w:sz w:val="28"/>
          <w:szCs w:val="28"/>
        </w:rPr>
        <w:t xml:space="preserve"> California (</w:t>
      </w:r>
      <w:r w:rsidR="008A6834" w:rsidRPr="00D9020B">
        <w:rPr>
          <w:sz w:val="28"/>
          <w:szCs w:val="28"/>
        </w:rPr>
        <w:t>Co-sponsor</w:t>
      </w:r>
      <w:r w:rsidRPr="00D9020B">
        <w:rPr>
          <w:sz w:val="28"/>
          <w:szCs w:val="28"/>
        </w:rPr>
        <w:t>)</w:t>
      </w:r>
    </w:p>
    <w:p w14:paraId="7ADD1FF8" w14:textId="55F70BAE" w:rsidR="00451899" w:rsidRDefault="00451899" w:rsidP="008A6834">
      <w:pPr>
        <w:jc w:val="both"/>
        <w:rPr>
          <w:sz w:val="28"/>
          <w:szCs w:val="28"/>
        </w:rPr>
      </w:pPr>
      <w:r>
        <w:rPr>
          <w:sz w:val="28"/>
          <w:szCs w:val="28"/>
        </w:rPr>
        <w:t>Access Humboldt</w:t>
      </w:r>
    </w:p>
    <w:p w14:paraId="24990C0C" w14:textId="3687ACD7" w:rsidR="00451899" w:rsidRPr="00D9020B" w:rsidRDefault="00451899" w:rsidP="008A6834">
      <w:pPr>
        <w:jc w:val="both"/>
        <w:rPr>
          <w:sz w:val="28"/>
          <w:szCs w:val="28"/>
        </w:rPr>
      </w:pPr>
      <w:r w:rsidRPr="00D9020B">
        <w:rPr>
          <w:sz w:val="28"/>
          <w:szCs w:val="28"/>
        </w:rPr>
        <w:t xml:space="preserve">Altadena Library District </w:t>
      </w:r>
    </w:p>
    <w:p w14:paraId="40F2208E" w14:textId="77777777" w:rsidR="00B35496" w:rsidRPr="00D9020B" w:rsidRDefault="00B35496" w:rsidP="008A6834">
      <w:pPr>
        <w:jc w:val="both"/>
        <w:rPr>
          <w:sz w:val="28"/>
          <w:szCs w:val="28"/>
        </w:rPr>
      </w:pPr>
      <w:r w:rsidRPr="00D9020B">
        <w:rPr>
          <w:sz w:val="28"/>
          <w:szCs w:val="28"/>
        </w:rPr>
        <w:t>California Black Health Network</w:t>
      </w:r>
    </w:p>
    <w:p w14:paraId="24094FA6" w14:textId="0E1E82A7" w:rsidR="00EA5DDA" w:rsidRDefault="00B35496" w:rsidP="009B0CAA">
      <w:pPr>
        <w:jc w:val="both"/>
        <w:rPr>
          <w:sz w:val="28"/>
          <w:szCs w:val="28"/>
        </w:rPr>
      </w:pPr>
      <w:r w:rsidRPr="00D9020B">
        <w:rPr>
          <w:sz w:val="28"/>
          <w:szCs w:val="28"/>
        </w:rPr>
        <w:t>County of San Diego</w:t>
      </w:r>
    </w:p>
    <w:p w14:paraId="43870275" w14:textId="01880049" w:rsidR="00312030" w:rsidRDefault="00312030" w:rsidP="009B0CAA">
      <w:pPr>
        <w:jc w:val="both"/>
        <w:rPr>
          <w:sz w:val="28"/>
          <w:szCs w:val="28"/>
        </w:rPr>
      </w:pPr>
      <w:r>
        <w:rPr>
          <w:sz w:val="28"/>
          <w:szCs w:val="28"/>
        </w:rPr>
        <w:t xml:space="preserve">League of California Cities </w:t>
      </w:r>
    </w:p>
    <w:p w14:paraId="110CB50C" w14:textId="77777777" w:rsidR="00312030" w:rsidRPr="00D9020B" w:rsidRDefault="00312030" w:rsidP="009B0CAA">
      <w:pPr>
        <w:jc w:val="both"/>
        <w:rPr>
          <w:sz w:val="28"/>
          <w:szCs w:val="28"/>
        </w:rPr>
      </w:pPr>
      <w:bookmarkStart w:id="1" w:name="_GoBack"/>
      <w:bookmarkEnd w:id="1"/>
    </w:p>
    <w:p w14:paraId="2B362AF0" w14:textId="15BF0C35" w:rsidR="00293C7F" w:rsidRPr="00312030" w:rsidRDefault="00EA5DDA" w:rsidP="00312030">
      <w:pPr>
        <w:rPr>
          <w:b/>
          <w:sz w:val="28"/>
          <w:szCs w:val="28"/>
        </w:rPr>
      </w:pPr>
      <w:r w:rsidRPr="00D9020B">
        <w:rPr>
          <w:b/>
          <w:sz w:val="28"/>
          <w:szCs w:val="28"/>
        </w:rPr>
        <w:t>C</w:t>
      </w:r>
      <w:r w:rsidR="00DB27B5" w:rsidRPr="00D9020B">
        <w:rPr>
          <w:b/>
          <w:sz w:val="28"/>
          <w:szCs w:val="28"/>
        </w:rPr>
        <w:t>ontact</w:t>
      </w:r>
      <w:r w:rsidR="00F91744" w:rsidRPr="00D9020B">
        <w:rPr>
          <w:b/>
          <w:sz w:val="28"/>
          <w:szCs w:val="28"/>
        </w:rPr>
        <w:t>:</w:t>
      </w:r>
      <w:r w:rsidR="00DB27B5" w:rsidRPr="00D9020B">
        <w:rPr>
          <w:b/>
          <w:sz w:val="28"/>
          <w:szCs w:val="28"/>
        </w:rPr>
        <w:t xml:space="preserve"> </w:t>
      </w:r>
      <w:r w:rsidR="00D42645" w:rsidRPr="00D9020B">
        <w:rPr>
          <w:b/>
          <w:sz w:val="28"/>
          <w:szCs w:val="28"/>
        </w:rPr>
        <w:t xml:space="preserve">KaBria Payden, Legislative Assistant </w:t>
      </w:r>
      <w:hyperlink r:id="rId14" w:history="1">
        <w:r w:rsidR="00270E66" w:rsidRPr="00D9020B">
          <w:rPr>
            <w:rStyle w:val="Hyperlink"/>
            <w:sz w:val="28"/>
            <w:szCs w:val="28"/>
          </w:rPr>
          <w:t>KaBria.Payden@asm.ca.gov</w:t>
        </w:r>
      </w:hyperlink>
    </w:p>
    <w:p w14:paraId="5819F787" w14:textId="258B68F6" w:rsidR="009B548B" w:rsidRPr="00D9020B" w:rsidRDefault="009B548B" w:rsidP="008A6834">
      <w:pPr>
        <w:tabs>
          <w:tab w:val="center" w:pos="-180"/>
          <w:tab w:val="left" w:pos="900"/>
        </w:tabs>
        <w:rPr>
          <w:sz w:val="28"/>
          <w:szCs w:val="28"/>
        </w:rPr>
      </w:pPr>
    </w:p>
    <w:sectPr w:rsidR="009B548B" w:rsidRPr="00D9020B" w:rsidSect="00B02F2E">
      <w:type w:val="continuous"/>
      <w:pgSz w:w="12240" w:h="15840" w:code="1"/>
      <w:pgMar w:top="810" w:right="990" w:bottom="1800" w:left="1350" w:header="360" w:footer="360" w:gutter="0"/>
      <w:paperSrc w:first="11"/>
      <w:cols w:num="2" w:space="3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AC47" w14:textId="77777777" w:rsidR="001C47DE" w:rsidRDefault="001C47DE" w:rsidP="00962AA2">
      <w:r>
        <w:separator/>
      </w:r>
    </w:p>
  </w:endnote>
  <w:endnote w:type="continuationSeparator" w:id="0">
    <w:p w14:paraId="3149673F" w14:textId="77777777" w:rsidR="001C47DE" w:rsidRDefault="001C47DE" w:rsidP="0096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F363" w14:textId="77777777" w:rsidR="003443F9" w:rsidRDefault="003443F9" w:rsidP="00962AA2">
    <w:pPr>
      <w:pStyle w:val="Footer"/>
      <w:jc w:val="center"/>
    </w:pPr>
    <w: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F495" w14:textId="2B0CB498" w:rsidR="000F403B" w:rsidRDefault="000F403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B50D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50D2">
      <w:rPr>
        <w:b/>
        <w:bCs/>
        <w:noProof/>
      </w:rPr>
      <w:t>2</w:t>
    </w:r>
    <w:r>
      <w:rPr>
        <w:b/>
        <w:bCs/>
        <w:szCs w:val="24"/>
      </w:rPr>
      <w:fldChar w:fldCharType="end"/>
    </w:r>
  </w:p>
  <w:p w14:paraId="4F67F9C1" w14:textId="77777777" w:rsidR="003443F9" w:rsidRDefault="003443F9" w:rsidP="00962A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9BEA" w14:textId="77777777" w:rsidR="00C55FFD" w:rsidRDefault="00C5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57C9" w14:textId="77777777" w:rsidR="001C47DE" w:rsidRDefault="001C47DE" w:rsidP="00962AA2">
      <w:r>
        <w:separator/>
      </w:r>
    </w:p>
  </w:footnote>
  <w:footnote w:type="continuationSeparator" w:id="0">
    <w:p w14:paraId="6196E80E" w14:textId="77777777" w:rsidR="001C47DE" w:rsidRDefault="001C47DE" w:rsidP="00962AA2">
      <w:r>
        <w:continuationSeparator/>
      </w:r>
    </w:p>
  </w:footnote>
  <w:footnote w:id="1">
    <w:p w14:paraId="71319A3C" w14:textId="1A1CFAFE" w:rsidR="00D957A8" w:rsidRPr="007D6459" w:rsidRDefault="00D957A8" w:rsidP="007D6459">
      <w:pPr>
        <w:pStyle w:val="FootnoteText"/>
      </w:pPr>
      <w:r w:rsidRPr="007D6459">
        <w:rPr>
          <w:rStyle w:val="FootnoteReference"/>
        </w:rPr>
        <w:footnoteRef/>
      </w:r>
      <w:r w:rsidRPr="007D6459">
        <w:t xml:space="preserve"> Person, Hayes, J., &amp; </w:t>
      </w:r>
      <w:proofErr w:type="gramStart"/>
      <w:r w:rsidRPr="007D6459">
        <w:t>Gao</w:t>
      </w:r>
      <w:proofErr w:type="gramEnd"/>
      <w:r w:rsidRPr="007D6459">
        <w:t xml:space="preserve">, N. </w:t>
      </w:r>
      <w:r w:rsidRPr="007D6459">
        <w:rPr>
          <w:i/>
          <w:iCs/>
        </w:rPr>
        <w:t>Achieving Digital Equity for California's students</w:t>
      </w:r>
      <w:r w:rsidRPr="007D6459">
        <w:t xml:space="preserve">. Public Policy Institute of California. </w:t>
      </w:r>
      <w:hyperlink r:id="rId1" w:history="1">
        <w:r w:rsidRPr="007D6459">
          <w:rPr>
            <w:rStyle w:val="Hyperlink"/>
          </w:rPr>
          <w:t>https://www.ppic.org/publication/achieving-digital-equity-for-californias-students/</w:t>
        </w:r>
      </w:hyperlink>
    </w:p>
  </w:footnote>
  <w:footnote w:id="2">
    <w:p w14:paraId="382237EA" w14:textId="465A7DE8" w:rsidR="00D957A8" w:rsidRPr="007D6459" w:rsidRDefault="00D957A8" w:rsidP="007D6459">
      <w:pPr>
        <w:pStyle w:val="FootnoteText"/>
      </w:pPr>
      <w:r w:rsidRPr="007D6459">
        <w:rPr>
          <w:rStyle w:val="FootnoteReference"/>
        </w:rPr>
        <w:footnoteRef/>
      </w:r>
      <w:r w:rsidRPr="007D6459">
        <w:t xml:space="preserve"> Ibid</w:t>
      </w:r>
    </w:p>
  </w:footnote>
  <w:footnote w:id="3">
    <w:p w14:paraId="647A5B3E" w14:textId="39FD6F39" w:rsidR="007D6459" w:rsidRPr="007D6459" w:rsidRDefault="007D6459" w:rsidP="007D6459">
      <w:pPr>
        <w:pStyle w:val="FootnoteText"/>
      </w:pPr>
      <w:r w:rsidRPr="007D6459">
        <w:rPr>
          <w:rStyle w:val="FootnoteReference"/>
        </w:rPr>
        <w:footnoteRef/>
      </w:r>
      <w:r w:rsidRPr="007D6459">
        <w:t xml:space="preserve"> </w:t>
      </w:r>
      <w:r w:rsidRPr="007D6459">
        <w:rPr>
          <w:i/>
          <w:iCs/>
        </w:rPr>
        <w:t>The need for action in California - white house</w:t>
      </w:r>
      <w:r w:rsidRPr="007D6459">
        <w:t xml:space="preserve">. </w:t>
      </w:r>
      <w:hyperlink r:id="rId2" w:history="1">
        <w:r w:rsidRPr="007D6459">
          <w:rPr>
            <w:rStyle w:val="Hyperlink"/>
          </w:rPr>
          <w:t>https://www.whitehouse.gov/wp-content/uploads/2021/04/AJP-State-Fact-Sheet-CA.pdf</w:t>
        </w:r>
      </w:hyperlink>
    </w:p>
  </w:footnote>
  <w:footnote w:id="4">
    <w:p w14:paraId="01BBDB26" w14:textId="7D570A0A" w:rsidR="007D6459" w:rsidRPr="007D6459" w:rsidRDefault="007D6459" w:rsidP="007D6459">
      <w:pPr>
        <w:pStyle w:val="FootnoteText"/>
      </w:pPr>
      <w:r w:rsidRPr="007D6459">
        <w:rPr>
          <w:rStyle w:val="FootnoteReference"/>
        </w:rPr>
        <w:footnoteRef/>
      </w:r>
      <w:r w:rsidRPr="007D6459">
        <w:t xml:space="preserve"> </w:t>
      </w:r>
      <w:r w:rsidRPr="007D6459">
        <w:rPr>
          <w:i/>
          <w:iCs/>
        </w:rPr>
        <w:t>Www.calfund.org</w:t>
      </w:r>
      <w:r w:rsidRPr="007D6459">
        <w:t xml:space="preserve">. </w:t>
      </w:r>
      <w:hyperlink r:id="rId3" w:history="1">
        <w:r w:rsidRPr="007D6459">
          <w:rPr>
            <w:rStyle w:val="Hyperlink"/>
          </w:rPr>
          <w:t>https://www.calfund.org/wp-content/uploads/Pricing-Disparities-Report.pdf</w:t>
        </w:r>
      </w:hyperlink>
    </w:p>
    <w:p w14:paraId="6D2C8284" w14:textId="6EDBCFB2" w:rsidR="007D6459" w:rsidRPr="007D6459" w:rsidRDefault="007D6459" w:rsidP="007D6459">
      <w:pPr>
        <w:pStyle w:val="FootnoteText"/>
      </w:pPr>
      <w:r w:rsidRPr="007D6459">
        <w:t xml:space="preserve"> </w:t>
      </w:r>
    </w:p>
    <w:p w14:paraId="564FA4BC" w14:textId="7CCF3E81" w:rsidR="007D6459" w:rsidRDefault="007D64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3D95" w14:textId="77777777" w:rsidR="00C55FFD" w:rsidRDefault="00C5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6D8D" w14:textId="16261595" w:rsidR="00C55FFD" w:rsidRDefault="00C55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BF6B" w14:textId="77777777" w:rsidR="00C55FFD" w:rsidRDefault="00C5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5EEB"/>
    <w:multiLevelType w:val="hybridMultilevel"/>
    <w:tmpl w:val="63A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671D4"/>
    <w:multiLevelType w:val="hybridMultilevel"/>
    <w:tmpl w:val="2004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9584A"/>
    <w:multiLevelType w:val="hybridMultilevel"/>
    <w:tmpl w:val="9C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A52CB"/>
    <w:multiLevelType w:val="multilevel"/>
    <w:tmpl w:val="AB6837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85F91"/>
    <w:multiLevelType w:val="hybridMultilevel"/>
    <w:tmpl w:val="2560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71216"/>
    <w:multiLevelType w:val="multilevel"/>
    <w:tmpl w:val="1CFC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A52E6"/>
    <w:multiLevelType w:val="hybridMultilevel"/>
    <w:tmpl w:val="08F0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B7339"/>
    <w:multiLevelType w:val="multilevel"/>
    <w:tmpl w:val="3658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76B36"/>
    <w:multiLevelType w:val="hybridMultilevel"/>
    <w:tmpl w:val="724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B0B79"/>
    <w:multiLevelType w:val="hybridMultilevel"/>
    <w:tmpl w:val="C2CA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F00CF"/>
    <w:multiLevelType w:val="hybridMultilevel"/>
    <w:tmpl w:val="65C803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7"/>
  </w:num>
  <w:num w:numId="6">
    <w:abstractNumId w:val="8"/>
  </w:num>
  <w:num w:numId="7">
    <w:abstractNumId w:val="6"/>
  </w:num>
  <w:num w:numId="8">
    <w:abstractNumId w:val="2"/>
  </w:num>
  <w:num w:numId="9">
    <w:abstractNumId w:val="3"/>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yden, KaBria">
    <w15:presenceInfo w15:providerId="AD" w15:userId="S-1-5-21-1291047547-3769178221-2593758734-165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09"/>
    <w:rsid w:val="0000360D"/>
    <w:rsid w:val="00004C32"/>
    <w:rsid w:val="000101C0"/>
    <w:rsid w:val="00011E88"/>
    <w:rsid w:val="00014434"/>
    <w:rsid w:val="0001455E"/>
    <w:rsid w:val="00014740"/>
    <w:rsid w:val="000215DF"/>
    <w:rsid w:val="000237A8"/>
    <w:rsid w:val="00024C4A"/>
    <w:rsid w:val="00030D97"/>
    <w:rsid w:val="00033836"/>
    <w:rsid w:val="000362DE"/>
    <w:rsid w:val="0003690C"/>
    <w:rsid w:val="00043832"/>
    <w:rsid w:val="000448D1"/>
    <w:rsid w:val="00045411"/>
    <w:rsid w:val="00046571"/>
    <w:rsid w:val="00047262"/>
    <w:rsid w:val="00051A99"/>
    <w:rsid w:val="000600D2"/>
    <w:rsid w:val="00060DD0"/>
    <w:rsid w:val="00060DD2"/>
    <w:rsid w:val="000654A5"/>
    <w:rsid w:val="00067309"/>
    <w:rsid w:val="000700C9"/>
    <w:rsid w:val="0007360D"/>
    <w:rsid w:val="00075A60"/>
    <w:rsid w:val="00083FA0"/>
    <w:rsid w:val="00084F76"/>
    <w:rsid w:val="00085BB9"/>
    <w:rsid w:val="00090781"/>
    <w:rsid w:val="00092DD7"/>
    <w:rsid w:val="00093C3D"/>
    <w:rsid w:val="000A4041"/>
    <w:rsid w:val="000A52E0"/>
    <w:rsid w:val="000A6737"/>
    <w:rsid w:val="000A7735"/>
    <w:rsid w:val="000A78CE"/>
    <w:rsid w:val="000A7DCD"/>
    <w:rsid w:val="000B4DC0"/>
    <w:rsid w:val="000B6A0F"/>
    <w:rsid w:val="000C0331"/>
    <w:rsid w:val="000C21EA"/>
    <w:rsid w:val="000C51A0"/>
    <w:rsid w:val="000C7D8B"/>
    <w:rsid w:val="000D2820"/>
    <w:rsid w:val="000D2F12"/>
    <w:rsid w:val="000D47FB"/>
    <w:rsid w:val="000D7D94"/>
    <w:rsid w:val="000E4BE1"/>
    <w:rsid w:val="000F403B"/>
    <w:rsid w:val="000F59AD"/>
    <w:rsid w:val="00101A54"/>
    <w:rsid w:val="00105A3D"/>
    <w:rsid w:val="00107375"/>
    <w:rsid w:val="001102A8"/>
    <w:rsid w:val="00112553"/>
    <w:rsid w:val="00114DA6"/>
    <w:rsid w:val="00117693"/>
    <w:rsid w:val="00122E46"/>
    <w:rsid w:val="001266F9"/>
    <w:rsid w:val="00127AC9"/>
    <w:rsid w:val="00136289"/>
    <w:rsid w:val="00136EE1"/>
    <w:rsid w:val="00137952"/>
    <w:rsid w:val="00142B53"/>
    <w:rsid w:val="00143F1B"/>
    <w:rsid w:val="001517E6"/>
    <w:rsid w:val="00152B8E"/>
    <w:rsid w:val="001612E8"/>
    <w:rsid w:val="0017364D"/>
    <w:rsid w:val="00176496"/>
    <w:rsid w:val="001831A4"/>
    <w:rsid w:val="00186B3F"/>
    <w:rsid w:val="001925F6"/>
    <w:rsid w:val="001A41D4"/>
    <w:rsid w:val="001A5902"/>
    <w:rsid w:val="001B3720"/>
    <w:rsid w:val="001B64E4"/>
    <w:rsid w:val="001C47DE"/>
    <w:rsid w:val="001D06E8"/>
    <w:rsid w:val="001D79DC"/>
    <w:rsid w:val="001E103D"/>
    <w:rsid w:val="001E3449"/>
    <w:rsid w:val="001E5D5A"/>
    <w:rsid w:val="001E6827"/>
    <w:rsid w:val="001E7996"/>
    <w:rsid w:val="001E7CB9"/>
    <w:rsid w:val="001F21C8"/>
    <w:rsid w:val="00201E10"/>
    <w:rsid w:val="002071FF"/>
    <w:rsid w:val="00210CFA"/>
    <w:rsid w:val="0021141C"/>
    <w:rsid w:val="0021248D"/>
    <w:rsid w:val="00214EA3"/>
    <w:rsid w:val="00217F8B"/>
    <w:rsid w:val="002214C3"/>
    <w:rsid w:val="002215E4"/>
    <w:rsid w:val="0022167C"/>
    <w:rsid w:val="00225913"/>
    <w:rsid w:val="00235E59"/>
    <w:rsid w:val="0024039D"/>
    <w:rsid w:val="0024233C"/>
    <w:rsid w:val="00243318"/>
    <w:rsid w:val="00245203"/>
    <w:rsid w:val="002472A4"/>
    <w:rsid w:val="0024746E"/>
    <w:rsid w:val="0025671E"/>
    <w:rsid w:val="002676ED"/>
    <w:rsid w:val="00270E66"/>
    <w:rsid w:val="00275A40"/>
    <w:rsid w:val="00280072"/>
    <w:rsid w:val="002812EF"/>
    <w:rsid w:val="00286AB6"/>
    <w:rsid w:val="00286B94"/>
    <w:rsid w:val="00291409"/>
    <w:rsid w:val="002927DF"/>
    <w:rsid w:val="00293C7F"/>
    <w:rsid w:val="002A10EB"/>
    <w:rsid w:val="002A36C9"/>
    <w:rsid w:val="002A3CF9"/>
    <w:rsid w:val="002A73E2"/>
    <w:rsid w:val="002B2C10"/>
    <w:rsid w:val="002D2AD1"/>
    <w:rsid w:val="002D59E6"/>
    <w:rsid w:val="002E16FD"/>
    <w:rsid w:val="002E291B"/>
    <w:rsid w:val="002E3E62"/>
    <w:rsid w:val="002E6A42"/>
    <w:rsid w:val="002F53AD"/>
    <w:rsid w:val="003063BC"/>
    <w:rsid w:val="00312030"/>
    <w:rsid w:val="00314492"/>
    <w:rsid w:val="00315848"/>
    <w:rsid w:val="003176EA"/>
    <w:rsid w:val="00326272"/>
    <w:rsid w:val="00326469"/>
    <w:rsid w:val="003317BE"/>
    <w:rsid w:val="00331B82"/>
    <w:rsid w:val="00332D3C"/>
    <w:rsid w:val="00335D31"/>
    <w:rsid w:val="00340F41"/>
    <w:rsid w:val="00342625"/>
    <w:rsid w:val="00342B48"/>
    <w:rsid w:val="00344349"/>
    <w:rsid w:val="003443F9"/>
    <w:rsid w:val="00352F1B"/>
    <w:rsid w:val="00355592"/>
    <w:rsid w:val="00360A7A"/>
    <w:rsid w:val="00362516"/>
    <w:rsid w:val="00364DDA"/>
    <w:rsid w:val="00377145"/>
    <w:rsid w:val="00380D97"/>
    <w:rsid w:val="003833F5"/>
    <w:rsid w:val="00390F3F"/>
    <w:rsid w:val="003931CC"/>
    <w:rsid w:val="00393987"/>
    <w:rsid w:val="00395D6A"/>
    <w:rsid w:val="003960FC"/>
    <w:rsid w:val="003A2CD7"/>
    <w:rsid w:val="003A2CED"/>
    <w:rsid w:val="003B29DF"/>
    <w:rsid w:val="003B2DC9"/>
    <w:rsid w:val="003C05C6"/>
    <w:rsid w:val="003C215B"/>
    <w:rsid w:val="003C44A2"/>
    <w:rsid w:val="003C5CFE"/>
    <w:rsid w:val="003C6C61"/>
    <w:rsid w:val="003C6ECA"/>
    <w:rsid w:val="003D55C2"/>
    <w:rsid w:val="003D7982"/>
    <w:rsid w:val="003E24EA"/>
    <w:rsid w:val="003F5018"/>
    <w:rsid w:val="00406005"/>
    <w:rsid w:val="004072EE"/>
    <w:rsid w:val="00412657"/>
    <w:rsid w:val="0041684D"/>
    <w:rsid w:val="00420B4A"/>
    <w:rsid w:val="00425CA9"/>
    <w:rsid w:val="004269A4"/>
    <w:rsid w:val="00441719"/>
    <w:rsid w:val="004420E0"/>
    <w:rsid w:val="00451899"/>
    <w:rsid w:val="00460F30"/>
    <w:rsid w:val="00462173"/>
    <w:rsid w:val="004642A2"/>
    <w:rsid w:val="004647F0"/>
    <w:rsid w:val="00472D87"/>
    <w:rsid w:val="00473C27"/>
    <w:rsid w:val="00482B7B"/>
    <w:rsid w:val="00486A29"/>
    <w:rsid w:val="004903FF"/>
    <w:rsid w:val="004906CC"/>
    <w:rsid w:val="00492528"/>
    <w:rsid w:val="004945DA"/>
    <w:rsid w:val="004D6C93"/>
    <w:rsid w:val="004E0E87"/>
    <w:rsid w:val="004E25A5"/>
    <w:rsid w:val="004E35A8"/>
    <w:rsid w:val="004F0C31"/>
    <w:rsid w:val="004F1C0C"/>
    <w:rsid w:val="004F1EDC"/>
    <w:rsid w:val="004F428D"/>
    <w:rsid w:val="004F5581"/>
    <w:rsid w:val="004F768E"/>
    <w:rsid w:val="00502B8B"/>
    <w:rsid w:val="00505FF2"/>
    <w:rsid w:val="00523544"/>
    <w:rsid w:val="005253EB"/>
    <w:rsid w:val="00533EF0"/>
    <w:rsid w:val="00536896"/>
    <w:rsid w:val="00537A63"/>
    <w:rsid w:val="00551428"/>
    <w:rsid w:val="00551483"/>
    <w:rsid w:val="005552FF"/>
    <w:rsid w:val="00567B87"/>
    <w:rsid w:val="00577369"/>
    <w:rsid w:val="00580083"/>
    <w:rsid w:val="00580D72"/>
    <w:rsid w:val="005923B0"/>
    <w:rsid w:val="005A2CA8"/>
    <w:rsid w:val="005A37A2"/>
    <w:rsid w:val="005A73F0"/>
    <w:rsid w:val="005B16B5"/>
    <w:rsid w:val="005B4DD3"/>
    <w:rsid w:val="005B63C7"/>
    <w:rsid w:val="005B6E48"/>
    <w:rsid w:val="005B7360"/>
    <w:rsid w:val="005C3B3E"/>
    <w:rsid w:val="005C4115"/>
    <w:rsid w:val="005D2AF1"/>
    <w:rsid w:val="005D51D3"/>
    <w:rsid w:val="005D7BDC"/>
    <w:rsid w:val="005E16D2"/>
    <w:rsid w:val="005E4809"/>
    <w:rsid w:val="005E5F20"/>
    <w:rsid w:val="00600D9C"/>
    <w:rsid w:val="006079AC"/>
    <w:rsid w:val="00607EDB"/>
    <w:rsid w:val="006242B1"/>
    <w:rsid w:val="00627420"/>
    <w:rsid w:val="00630879"/>
    <w:rsid w:val="00631FC8"/>
    <w:rsid w:val="00632225"/>
    <w:rsid w:val="00636715"/>
    <w:rsid w:val="00640B72"/>
    <w:rsid w:val="00647059"/>
    <w:rsid w:val="0065301D"/>
    <w:rsid w:val="00657140"/>
    <w:rsid w:val="0065725D"/>
    <w:rsid w:val="00663497"/>
    <w:rsid w:val="00670BBC"/>
    <w:rsid w:val="00671895"/>
    <w:rsid w:val="00672998"/>
    <w:rsid w:val="006738DD"/>
    <w:rsid w:val="00674175"/>
    <w:rsid w:val="00682727"/>
    <w:rsid w:val="00686C13"/>
    <w:rsid w:val="00690651"/>
    <w:rsid w:val="00695F59"/>
    <w:rsid w:val="006963D2"/>
    <w:rsid w:val="006A0D36"/>
    <w:rsid w:val="006A12A1"/>
    <w:rsid w:val="006A3836"/>
    <w:rsid w:val="006A4C01"/>
    <w:rsid w:val="006A7D7C"/>
    <w:rsid w:val="006C1793"/>
    <w:rsid w:val="006C1DC5"/>
    <w:rsid w:val="006C28A4"/>
    <w:rsid w:val="006C7807"/>
    <w:rsid w:val="006D52A8"/>
    <w:rsid w:val="006E64FC"/>
    <w:rsid w:val="006E717C"/>
    <w:rsid w:val="006F048E"/>
    <w:rsid w:val="006F0CF5"/>
    <w:rsid w:val="006F1BD5"/>
    <w:rsid w:val="006F225F"/>
    <w:rsid w:val="006F6B22"/>
    <w:rsid w:val="00716B2D"/>
    <w:rsid w:val="007368EF"/>
    <w:rsid w:val="00736AA0"/>
    <w:rsid w:val="007412EC"/>
    <w:rsid w:val="00741F7F"/>
    <w:rsid w:val="0074535D"/>
    <w:rsid w:val="007475A4"/>
    <w:rsid w:val="007503B2"/>
    <w:rsid w:val="0075064E"/>
    <w:rsid w:val="00754AA7"/>
    <w:rsid w:val="00755B05"/>
    <w:rsid w:val="0076165F"/>
    <w:rsid w:val="00767643"/>
    <w:rsid w:val="00774DF4"/>
    <w:rsid w:val="007A16D0"/>
    <w:rsid w:val="007A308A"/>
    <w:rsid w:val="007A41D2"/>
    <w:rsid w:val="007A41E7"/>
    <w:rsid w:val="007A49E6"/>
    <w:rsid w:val="007A66CD"/>
    <w:rsid w:val="007C1FA5"/>
    <w:rsid w:val="007C2430"/>
    <w:rsid w:val="007C39C6"/>
    <w:rsid w:val="007C4F99"/>
    <w:rsid w:val="007D1302"/>
    <w:rsid w:val="007D5DF5"/>
    <w:rsid w:val="007D6459"/>
    <w:rsid w:val="007E26BD"/>
    <w:rsid w:val="007E27A7"/>
    <w:rsid w:val="007E3349"/>
    <w:rsid w:val="007E3ABC"/>
    <w:rsid w:val="007E3E49"/>
    <w:rsid w:val="007E6F63"/>
    <w:rsid w:val="007F04B8"/>
    <w:rsid w:val="007F0547"/>
    <w:rsid w:val="007F5B1A"/>
    <w:rsid w:val="0080275C"/>
    <w:rsid w:val="00804618"/>
    <w:rsid w:val="00804EBC"/>
    <w:rsid w:val="008110AF"/>
    <w:rsid w:val="00815DAA"/>
    <w:rsid w:val="008217AC"/>
    <w:rsid w:val="008217C0"/>
    <w:rsid w:val="00825EF6"/>
    <w:rsid w:val="00826E30"/>
    <w:rsid w:val="00830FD1"/>
    <w:rsid w:val="00834F7B"/>
    <w:rsid w:val="00835725"/>
    <w:rsid w:val="00836927"/>
    <w:rsid w:val="00837CC8"/>
    <w:rsid w:val="00843D92"/>
    <w:rsid w:val="008575C0"/>
    <w:rsid w:val="00862285"/>
    <w:rsid w:val="00862341"/>
    <w:rsid w:val="00862390"/>
    <w:rsid w:val="008663FA"/>
    <w:rsid w:val="0088593D"/>
    <w:rsid w:val="008871E4"/>
    <w:rsid w:val="008873CB"/>
    <w:rsid w:val="00895A8D"/>
    <w:rsid w:val="008967C4"/>
    <w:rsid w:val="008A55CE"/>
    <w:rsid w:val="008A6834"/>
    <w:rsid w:val="008B2081"/>
    <w:rsid w:val="008B2EDB"/>
    <w:rsid w:val="008B3DD4"/>
    <w:rsid w:val="008B4176"/>
    <w:rsid w:val="008C31BE"/>
    <w:rsid w:val="008C3953"/>
    <w:rsid w:val="008C7063"/>
    <w:rsid w:val="008D04CE"/>
    <w:rsid w:val="008D2EEA"/>
    <w:rsid w:val="008E50B5"/>
    <w:rsid w:val="008E5515"/>
    <w:rsid w:val="008E5DC9"/>
    <w:rsid w:val="008F3B89"/>
    <w:rsid w:val="00903065"/>
    <w:rsid w:val="00903CD0"/>
    <w:rsid w:val="00920E1C"/>
    <w:rsid w:val="00930593"/>
    <w:rsid w:val="00931ED2"/>
    <w:rsid w:val="0093374B"/>
    <w:rsid w:val="00940363"/>
    <w:rsid w:val="00944000"/>
    <w:rsid w:val="009442B6"/>
    <w:rsid w:val="00945F4B"/>
    <w:rsid w:val="009611C2"/>
    <w:rsid w:val="00962AA2"/>
    <w:rsid w:val="0096539D"/>
    <w:rsid w:val="00973E15"/>
    <w:rsid w:val="00973E49"/>
    <w:rsid w:val="00974E5B"/>
    <w:rsid w:val="0097691D"/>
    <w:rsid w:val="0098165B"/>
    <w:rsid w:val="0098251C"/>
    <w:rsid w:val="00983157"/>
    <w:rsid w:val="009832E4"/>
    <w:rsid w:val="009832FF"/>
    <w:rsid w:val="0098498C"/>
    <w:rsid w:val="00986FF9"/>
    <w:rsid w:val="0099033B"/>
    <w:rsid w:val="00990F8D"/>
    <w:rsid w:val="009955B0"/>
    <w:rsid w:val="0099713B"/>
    <w:rsid w:val="009A1349"/>
    <w:rsid w:val="009A3C88"/>
    <w:rsid w:val="009A7F8B"/>
    <w:rsid w:val="009B0CAA"/>
    <w:rsid w:val="009B548B"/>
    <w:rsid w:val="009B74E2"/>
    <w:rsid w:val="009C0C53"/>
    <w:rsid w:val="009C739B"/>
    <w:rsid w:val="009E1EF1"/>
    <w:rsid w:val="009E5032"/>
    <w:rsid w:val="009E56DA"/>
    <w:rsid w:val="009E6E52"/>
    <w:rsid w:val="009F30DE"/>
    <w:rsid w:val="009F5948"/>
    <w:rsid w:val="00A01348"/>
    <w:rsid w:val="00A035B5"/>
    <w:rsid w:val="00A04E24"/>
    <w:rsid w:val="00A06517"/>
    <w:rsid w:val="00A13027"/>
    <w:rsid w:val="00A208FE"/>
    <w:rsid w:val="00A21380"/>
    <w:rsid w:val="00A238AC"/>
    <w:rsid w:val="00A26C46"/>
    <w:rsid w:val="00A31959"/>
    <w:rsid w:val="00A322EA"/>
    <w:rsid w:val="00A324A9"/>
    <w:rsid w:val="00A32CD1"/>
    <w:rsid w:val="00A40C8C"/>
    <w:rsid w:val="00A40F08"/>
    <w:rsid w:val="00A41CB8"/>
    <w:rsid w:val="00A511F1"/>
    <w:rsid w:val="00A51ACC"/>
    <w:rsid w:val="00A51F36"/>
    <w:rsid w:val="00A57B42"/>
    <w:rsid w:val="00A605F7"/>
    <w:rsid w:val="00A61E7E"/>
    <w:rsid w:val="00A62DB4"/>
    <w:rsid w:val="00A649DD"/>
    <w:rsid w:val="00A654CB"/>
    <w:rsid w:val="00A76225"/>
    <w:rsid w:val="00A81C68"/>
    <w:rsid w:val="00A86D9C"/>
    <w:rsid w:val="00A870A5"/>
    <w:rsid w:val="00A8783E"/>
    <w:rsid w:val="00A93A45"/>
    <w:rsid w:val="00A95312"/>
    <w:rsid w:val="00AA04FF"/>
    <w:rsid w:val="00AA16F3"/>
    <w:rsid w:val="00AA212A"/>
    <w:rsid w:val="00AA6642"/>
    <w:rsid w:val="00AA7B58"/>
    <w:rsid w:val="00AB50D2"/>
    <w:rsid w:val="00AD4187"/>
    <w:rsid w:val="00AD7497"/>
    <w:rsid w:val="00AD77B6"/>
    <w:rsid w:val="00AE1C4E"/>
    <w:rsid w:val="00AE2FD3"/>
    <w:rsid w:val="00AF2FFE"/>
    <w:rsid w:val="00AF7056"/>
    <w:rsid w:val="00B02F2E"/>
    <w:rsid w:val="00B0363E"/>
    <w:rsid w:val="00B05101"/>
    <w:rsid w:val="00B064D2"/>
    <w:rsid w:val="00B139FD"/>
    <w:rsid w:val="00B15636"/>
    <w:rsid w:val="00B17FDA"/>
    <w:rsid w:val="00B201D1"/>
    <w:rsid w:val="00B34CDD"/>
    <w:rsid w:val="00B35496"/>
    <w:rsid w:val="00B375AC"/>
    <w:rsid w:val="00B43F94"/>
    <w:rsid w:val="00B4745C"/>
    <w:rsid w:val="00B47E0C"/>
    <w:rsid w:val="00B54A5E"/>
    <w:rsid w:val="00B5601E"/>
    <w:rsid w:val="00B5768F"/>
    <w:rsid w:val="00B60EE6"/>
    <w:rsid w:val="00B60FE2"/>
    <w:rsid w:val="00B71585"/>
    <w:rsid w:val="00B7333E"/>
    <w:rsid w:val="00B764AA"/>
    <w:rsid w:val="00B76B41"/>
    <w:rsid w:val="00B8577D"/>
    <w:rsid w:val="00B865EE"/>
    <w:rsid w:val="00B963C1"/>
    <w:rsid w:val="00BA0212"/>
    <w:rsid w:val="00BA3AA0"/>
    <w:rsid w:val="00BB3D57"/>
    <w:rsid w:val="00BB723F"/>
    <w:rsid w:val="00BD12F0"/>
    <w:rsid w:val="00BD1E72"/>
    <w:rsid w:val="00BD2580"/>
    <w:rsid w:val="00BD6B21"/>
    <w:rsid w:val="00BE18CB"/>
    <w:rsid w:val="00BE3BC8"/>
    <w:rsid w:val="00BE7F75"/>
    <w:rsid w:val="00BF2C6F"/>
    <w:rsid w:val="00BF64AE"/>
    <w:rsid w:val="00C01EB2"/>
    <w:rsid w:val="00C03E85"/>
    <w:rsid w:val="00C078AC"/>
    <w:rsid w:val="00C07CCB"/>
    <w:rsid w:val="00C10005"/>
    <w:rsid w:val="00C10FF9"/>
    <w:rsid w:val="00C11A72"/>
    <w:rsid w:val="00C121FD"/>
    <w:rsid w:val="00C125DB"/>
    <w:rsid w:val="00C13C67"/>
    <w:rsid w:val="00C2087E"/>
    <w:rsid w:val="00C20B96"/>
    <w:rsid w:val="00C32CF5"/>
    <w:rsid w:val="00C365C3"/>
    <w:rsid w:val="00C3762D"/>
    <w:rsid w:val="00C423CD"/>
    <w:rsid w:val="00C43051"/>
    <w:rsid w:val="00C45C9F"/>
    <w:rsid w:val="00C55A15"/>
    <w:rsid w:val="00C55FFD"/>
    <w:rsid w:val="00C60F31"/>
    <w:rsid w:val="00C7214E"/>
    <w:rsid w:val="00C749CB"/>
    <w:rsid w:val="00C77686"/>
    <w:rsid w:val="00C93E01"/>
    <w:rsid w:val="00C94ED5"/>
    <w:rsid w:val="00C9703B"/>
    <w:rsid w:val="00CA055D"/>
    <w:rsid w:val="00CB0D88"/>
    <w:rsid w:val="00CB4400"/>
    <w:rsid w:val="00CC0765"/>
    <w:rsid w:val="00CC3FBE"/>
    <w:rsid w:val="00CC675A"/>
    <w:rsid w:val="00CD4FE2"/>
    <w:rsid w:val="00CE0827"/>
    <w:rsid w:val="00CE42AF"/>
    <w:rsid w:val="00CE4B48"/>
    <w:rsid w:val="00CE4BBE"/>
    <w:rsid w:val="00CE5A1B"/>
    <w:rsid w:val="00CE631E"/>
    <w:rsid w:val="00CF056D"/>
    <w:rsid w:val="00CF0A34"/>
    <w:rsid w:val="00CF4054"/>
    <w:rsid w:val="00CF5AC8"/>
    <w:rsid w:val="00D01A37"/>
    <w:rsid w:val="00D20EE4"/>
    <w:rsid w:val="00D2171C"/>
    <w:rsid w:val="00D221A8"/>
    <w:rsid w:val="00D27BC3"/>
    <w:rsid w:val="00D27ED2"/>
    <w:rsid w:val="00D34E96"/>
    <w:rsid w:val="00D3744A"/>
    <w:rsid w:val="00D37640"/>
    <w:rsid w:val="00D42645"/>
    <w:rsid w:val="00D454B4"/>
    <w:rsid w:val="00D46FA2"/>
    <w:rsid w:val="00D502D0"/>
    <w:rsid w:val="00D627A4"/>
    <w:rsid w:val="00D640F6"/>
    <w:rsid w:val="00D66B59"/>
    <w:rsid w:val="00D74BC4"/>
    <w:rsid w:val="00D82EB4"/>
    <w:rsid w:val="00D842BC"/>
    <w:rsid w:val="00D9020B"/>
    <w:rsid w:val="00D957A8"/>
    <w:rsid w:val="00DA4D14"/>
    <w:rsid w:val="00DA6277"/>
    <w:rsid w:val="00DA6A8A"/>
    <w:rsid w:val="00DB2152"/>
    <w:rsid w:val="00DB27B5"/>
    <w:rsid w:val="00DB2872"/>
    <w:rsid w:val="00DC2376"/>
    <w:rsid w:val="00DD01C7"/>
    <w:rsid w:val="00DD1954"/>
    <w:rsid w:val="00DD20CF"/>
    <w:rsid w:val="00DD2743"/>
    <w:rsid w:val="00DD3AA4"/>
    <w:rsid w:val="00DD4ADA"/>
    <w:rsid w:val="00DE2DD9"/>
    <w:rsid w:val="00DE5464"/>
    <w:rsid w:val="00DF2FBC"/>
    <w:rsid w:val="00DF4E58"/>
    <w:rsid w:val="00DF5F1E"/>
    <w:rsid w:val="00E01835"/>
    <w:rsid w:val="00E03873"/>
    <w:rsid w:val="00E07546"/>
    <w:rsid w:val="00E26D8D"/>
    <w:rsid w:val="00E314ED"/>
    <w:rsid w:val="00E329F0"/>
    <w:rsid w:val="00E41320"/>
    <w:rsid w:val="00E4222A"/>
    <w:rsid w:val="00E43488"/>
    <w:rsid w:val="00E5023A"/>
    <w:rsid w:val="00E50C9F"/>
    <w:rsid w:val="00E51B20"/>
    <w:rsid w:val="00E5651B"/>
    <w:rsid w:val="00E577B2"/>
    <w:rsid w:val="00E62725"/>
    <w:rsid w:val="00E6756C"/>
    <w:rsid w:val="00E736BC"/>
    <w:rsid w:val="00E774AA"/>
    <w:rsid w:val="00E8427E"/>
    <w:rsid w:val="00E8444F"/>
    <w:rsid w:val="00E84DD1"/>
    <w:rsid w:val="00E90E19"/>
    <w:rsid w:val="00E97133"/>
    <w:rsid w:val="00EA4D54"/>
    <w:rsid w:val="00EA4F5F"/>
    <w:rsid w:val="00EA5DDA"/>
    <w:rsid w:val="00EB0163"/>
    <w:rsid w:val="00EB4DA4"/>
    <w:rsid w:val="00EB57ED"/>
    <w:rsid w:val="00EB7859"/>
    <w:rsid w:val="00EC0F19"/>
    <w:rsid w:val="00EC1268"/>
    <w:rsid w:val="00ED3CA2"/>
    <w:rsid w:val="00ED3D6D"/>
    <w:rsid w:val="00ED4899"/>
    <w:rsid w:val="00EE6F44"/>
    <w:rsid w:val="00EE7ADB"/>
    <w:rsid w:val="00EF0825"/>
    <w:rsid w:val="00EF1095"/>
    <w:rsid w:val="00EF63A2"/>
    <w:rsid w:val="00EF6E91"/>
    <w:rsid w:val="00F039E3"/>
    <w:rsid w:val="00F077C7"/>
    <w:rsid w:val="00F13A90"/>
    <w:rsid w:val="00F1576D"/>
    <w:rsid w:val="00F24C28"/>
    <w:rsid w:val="00F30A3D"/>
    <w:rsid w:val="00F32633"/>
    <w:rsid w:val="00F3419A"/>
    <w:rsid w:val="00F47B80"/>
    <w:rsid w:val="00F47DDE"/>
    <w:rsid w:val="00F54387"/>
    <w:rsid w:val="00F6221E"/>
    <w:rsid w:val="00F63B51"/>
    <w:rsid w:val="00F64456"/>
    <w:rsid w:val="00F707CF"/>
    <w:rsid w:val="00F727BF"/>
    <w:rsid w:val="00F72B5A"/>
    <w:rsid w:val="00F72FC7"/>
    <w:rsid w:val="00F81250"/>
    <w:rsid w:val="00F81B20"/>
    <w:rsid w:val="00F84F88"/>
    <w:rsid w:val="00F87179"/>
    <w:rsid w:val="00F874C3"/>
    <w:rsid w:val="00F90F40"/>
    <w:rsid w:val="00F91744"/>
    <w:rsid w:val="00F93419"/>
    <w:rsid w:val="00F93564"/>
    <w:rsid w:val="00F942ED"/>
    <w:rsid w:val="00F95BB3"/>
    <w:rsid w:val="00F9645F"/>
    <w:rsid w:val="00FA0568"/>
    <w:rsid w:val="00FA1B57"/>
    <w:rsid w:val="00FA4328"/>
    <w:rsid w:val="00FB065F"/>
    <w:rsid w:val="00FB3AE3"/>
    <w:rsid w:val="00FB642D"/>
    <w:rsid w:val="00FD0879"/>
    <w:rsid w:val="00FD2F26"/>
    <w:rsid w:val="00FD674A"/>
    <w:rsid w:val="00FD77CD"/>
    <w:rsid w:val="00FE29C8"/>
    <w:rsid w:val="00FE2EC0"/>
    <w:rsid w:val="00FE4B48"/>
    <w:rsid w:val="00FE777E"/>
    <w:rsid w:val="00FE7C8C"/>
    <w:rsid w:val="00FF1E63"/>
    <w:rsid w:val="00FF2E5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C8DB81"/>
  <w15:docId w15:val="{5E5B30E6-4094-F147-B5EC-FC24D1F6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D4"/>
    <w:rPr>
      <w:rFonts w:ascii="Arial Narrow" w:hAnsi="Arial Narrow"/>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Hyperlink">
    <w:name w:val="Hyperlink"/>
    <w:rsid w:val="00E4222A"/>
    <w:rPr>
      <w:color w:val="0000FF"/>
      <w:u w:val="single"/>
    </w:rPr>
  </w:style>
  <w:style w:type="paragraph" w:styleId="Revision">
    <w:name w:val="Revision"/>
    <w:hidden/>
    <w:uiPriority w:val="99"/>
    <w:semiHidden/>
    <w:rsid w:val="002A73E2"/>
    <w:rPr>
      <w:rFonts w:ascii="Arial Narrow" w:hAnsi="Arial Narrow"/>
      <w:sz w:val="24"/>
    </w:rPr>
  </w:style>
  <w:style w:type="paragraph" w:styleId="Header">
    <w:name w:val="header"/>
    <w:basedOn w:val="Normal"/>
    <w:link w:val="HeaderChar"/>
    <w:rsid w:val="00962AA2"/>
    <w:pPr>
      <w:tabs>
        <w:tab w:val="center" w:pos="4680"/>
        <w:tab w:val="right" w:pos="9360"/>
      </w:tabs>
    </w:pPr>
  </w:style>
  <w:style w:type="character" w:customStyle="1" w:styleId="HeaderChar">
    <w:name w:val="Header Char"/>
    <w:link w:val="Header"/>
    <w:rsid w:val="00962AA2"/>
    <w:rPr>
      <w:rFonts w:ascii="Arial Narrow" w:hAnsi="Arial Narrow"/>
      <w:sz w:val="24"/>
    </w:rPr>
  </w:style>
  <w:style w:type="paragraph" w:styleId="Footer">
    <w:name w:val="footer"/>
    <w:basedOn w:val="Normal"/>
    <w:link w:val="FooterChar"/>
    <w:uiPriority w:val="99"/>
    <w:rsid w:val="00962AA2"/>
    <w:pPr>
      <w:tabs>
        <w:tab w:val="center" w:pos="4680"/>
        <w:tab w:val="right" w:pos="9360"/>
      </w:tabs>
    </w:pPr>
  </w:style>
  <w:style w:type="character" w:customStyle="1" w:styleId="FooterChar">
    <w:name w:val="Footer Char"/>
    <w:link w:val="Footer"/>
    <w:uiPriority w:val="99"/>
    <w:rsid w:val="00962AA2"/>
    <w:rPr>
      <w:rFonts w:ascii="Arial Narrow" w:hAnsi="Arial Narrow"/>
      <w:sz w:val="24"/>
    </w:rPr>
  </w:style>
  <w:style w:type="paragraph" w:styleId="EndnoteText">
    <w:name w:val="endnote text"/>
    <w:basedOn w:val="Normal"/>
    <w:link w:val="EndnoteTextChar"/>
    <w:rsid w:val="00945F4B"/>
    <w:rPr>
      <w:sz w:val="20"/>
    </w:rPr>
  </w:style>
  <w:style w:type="character" w:customStyle="1" w:styleId="EndnoteTextChar">
    <w:name w:val="Endnote Text Char"/>
    <w:link w:val="EndnoteText"/>
    <w:rsid w:val="00945F4B"/>
    <w:rPr>
      <w:rFonts w:ascii="Arial Narrow" w:hAnsi="Arial Narrow"/>
    </w:rPr>
  </w:style>
  <w:style w:type="character" w:styleId="EndnoteReference">
    <w:name w:val="endnote reference"/>
    <w:rsid w:val="00945F4B"/>
    <w:rPr>
      <w:vertAlign w:val="superscript"/>
    </w:rPr>
  </w:style>
  <w:style w:type="paragraph" w:styleId="FootnoteText">
    <w:name w:val="footnote text"/>
    <w:basedOn w:val="Normal"/>
    <w:link w:val="FootnoteTextChar"/>
    <w:uiPriority w:val="99"/>
    <w:rsid w:val="007A308A"/>
    <w:rPr>
      <w:sz w:val="20"/>
    </w:rPr>
  </w:style>
  <w:style w:type="character" w:customStyle="1" w:styleId="FootnoteTextChar">
    <w:name w:val="Footnote Text Char"/>
    <w:link w:val="FootnoteText"/>
    <w:uiPriority w:val="99"/>
    <w:rsid w:val="007A308A"/>
    <w:rPr>
      <w:rFonts w:ascii="Arial Narrow" w:hAnsi="Arial Narrow"/>
    </w:rPr>
  </w:style>
  <w:style w:type="character" w:styleId="FootnoteReference">
    <w:name w:val="footnote reference"/>
    <w:uiPriority w:val="99"/>
    <w:rsid w:val="007A308A"/>
    <w:rPr>
      <w:vertAlign w:val="superscript"/>
    </w:rPr>
  </w:style>
  <w:style w:type="character" w:styleId="CommentReference">
    <w:name w:val="annotation reference"/>
    <w:rsid w:val="005923B0"/>
    <w:rPr>
      <w:sz w:val="16"/>
      <w:szCs w:val="16"/>
    </w:rPr>
  </w:style>
  <w:style w:type="paragraph" w:styleId="CommentText">
    <w:name w:val="annotation text"/>
    <w:basedOn w:val="Normal"/>
    <w:link w:val="CommentTextChar"/>
    <w:rsid w:val="005923B0"/>
    <w:rPr>
      <w:sz w:val="20"/>
    </w:rPr>
  </w:style>
  <w:style w:type="character" w:customStyle="1" w:styleId="CommentTextChar">
    <w:name w:val="Comment Text Char"/>
    <w:link w:val="CommentText"/>
    <w:rsid w:val="005923B0"/>
    <w:rPr>
      <w:rFonts w:ascii="Arial Narrow" w:hAnsi="Arial Narrow"/>
    </w:rPr>
  </w:style>
  <w:style w:type="paragraph" w:styleId="CommentSubject">
    <w:name w:val="annotation subject"/>
    <w:basedOn w:val="CommentText"/>
    <w:next w:val="CommentText"/>
    <w:link w:val="CommentSubjectChar"/>
    <w:rsid w:val="005923B0"/>
    <w:rPr>
      <w:b/>
      <w:bCs/>
    </w:rPr>
  </w:style>
  <w:style w:type="character" w:customStyle="1" w:styleId="CommentSubjectChar">
    <w:name w:val="Comment Subject Char"/>
    <w:link w:val="CommentSubject"/>
    <w:rsid w:val="005923B0"/>
    <w:rPr>
      <w:rFonts w:ascii="Arial Narrow" w:hAnsi="Arial Narrow"/>
      <w:b/>
      <w:bCs/>
    </w:rPr>
  </w:style>
  <w:style w:type="paragraph" w:styleId="Bibliography">
    <w:name w:val="Bibliography"/>
    <w:basedOn w:val="Normal"/>
    <w:next w:val="Normal"/>
    <w:uiPriority w:val="37"/>
    <w:unhideWhenUsed/>
    <w:rsid w:val="003960FC"/>
  </w:style>
  <w:style w:type="paragraph" w:styleId="ListParagraph">
    <w:name w:val="List Paragraph"/>
    <w:basedOn w:val="Normal"/>
    <w:uiPriority w:val="34"/>
    <w:qFormat/>
    <w:rsid w:val="006F048E"/>
    <w:pPr>
      <w:ind w:left="720"/>
      <w:contextualSpacing/>
    </w:pPr>
  </w:style>
  <w:style w:type="paragraph" w:customStyle="1" w:styleId="Default">
    <w:name w:val="Default"/>
    <w:rsid w:val="008B3DD4"/>
    <w:pPr>
      <w:autoSpaceDE w:val="0"/>
      <w:autoSpaceDN w:val="0"/>
      <w:adjustRightInd w:val="0"/>
    </w:pPr>
    <w:rPr>
      <w:color w:val="000000"/>
      <w:sz w:val="24"/>
      <w:szCs w:val="24"/>
    </w:rPr>
  </w:style>
  <w:style w:type="paragraph" w:styleId="NormalWeb">
    <w:name w:val="Normal (Web)"/>
    <w:basedOn w:val="Normal"/>
    <w:semiHidden/>
    <w:unhideWhenUsed/>
    <w:rsid w:val="00D957A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489">
      <w:bodyDiv w:val="1"/>
      <w:marLeft w:val="0"/>
      <w:marRight w:val="0"/>
      <w:marTop w:val="0"/>
      <w:marBottom w:val="0"/>
      <w:divBdr>
        <w:top w:val="none" w:sz="0" w:space="0" w:color="auto"/>
        <w:left w:val="none" w:sz="0" w:space="0" w:color="auto"/>
        <w:bottom w:val="none" w:sz="0" w:space="0" w:color="auto"/>
        <w:right w:val="none" w:sz="0" w:space="0" w:color="auto"/>
      </w:divBdr>
    </w:div>
    <w:div w:id="111219034">
      <w:bodyDiv w:val="1"/>
      <w:marLeft w:val="0"/>
      <w:marRight w:val="0"/>
      <w:marTop w:val="0"/>
      <w:marBottom w:val="0"/>
      <w:divBdr>
        <w:top w:val="none" w:sz="0" w:space="0" w:color="auto"/>
        <w:left w:val="none" w:sz="0" w:space="0" w:color="auto"/>
        <w:bottom w:val="none" w:sz="0" w:space="0" w:color="auto"/>
        <w:right w:val="none" w:sz="0" w:space="0" w:color="auto"/>
      </w:divBdr>
    </w:div>
    <w:div w:id="250746182">
      <w:bodyDiv w:val="1"/>
      <w:marLeft w:val="0"/>
      <w:marRight w:val="0"/>
      <w:marTop w:val="0"/>
      <w:marBottom w:val="0"/>
      <w:divBdr>
        <w:top w:val="none" w:sz="0" w:space="0" w:color="auto"/>
        <w:left w:val="none" w:sz="0" w:space="0" w:color="auto"/>
        <w:bottom w:val="none" w:sz="0" w:space="0" w:color="auto"/>
        <w:right w:val="none" w:sz="0" w:space="0" w:color="auto"/>
      </w:divBdr>
    </w:div>
    <w:div w:id="276647655">
      <w:bodyDiv w:val="1"/>
      <w:marLeft w:val="0"/>
      <w:marRight w:val="0"/>
      <w:marTop w:val="0"/>
      <w:marBottom w:val="0"/>
      <w:divBdr>
        <w:top w:val="none" w:sz="0" w:space="0" w:color="auto"/>
        <w:left w:val="none" w:sz="0" w:space="0" w:color="auto"/>
        <w:bottom w:val="none" w:sz="0" w:space="0" w:color="auto"/>
        <w:right w:val="none" w:sz="0" w:space="0" w:color="auto"/>
      </w:divBdr>
    </w:div>
    <w:div w:id="417601679">
      <w:bodyDiv w:val="1"/>
      <w:marLeft w:val="0"/>
      <w:marRight w:val="0"/>
      <w:marTop w:val="0"/>
      <w:marBottom w:val="0"/>
      <w:divBdr>
        <w:top w:val="none" w:sz="0" w:space="0" w:color="auto"/>
        <w:left w:val="none" w:sz="0" w:space="0" w:color="auto"/>
        <w:bottom w:val="none" w:sz="0" w:space="0" w:color="auto"/>
        <w:right w:val="none" w:sz="0" w:space="0" w:color="auto"/>
      </w:divBdr>
    </w:div>
    <w:div w:id="1498764978">
      <w:bodyDiv w:val="1"/>
      <w:marLeft w:val="0"/>
      <w:marRight w:val="0"/>
      <w:marTop w:val="0"/>
      <w:marBottom w:val="0"/>
      <w:divBdr>
        <w:top w:val="none" w:sz="0" w:space="0" w:color="auto"/>
        <w:left w:val="none" w:sz="0" w:space="0" w:color="auto"/>
        <w:bottom w:val="none" w:sz="0" w:space="0" w:color="auto"/>
        <w:right w:val="none" w:sz="0" w:space="0" w:color="auto"/>
      </w:divBdr>
    </w:div>
    <w:div w:id="1546673524">
      <w:bodyDiv w:val="1"/>
      <w:marLeft w:val="0"/>
      <w:marRight w:val="0"/>
      <w:marTop w:val="0"/>
      <w:marBottom w:val="0"/>
      <w:divBdr>
        <w:top w:val="none" w:sz="0" w:space="0" w:color="auto"/>
        <w:left w:val="none" w:sz="0" w:space="0" w:color="auto"/>
        <w:bottom w:val="none" w:sz="0" w:space="0" w:color="auto"/>
        <w:right w:val="none" w:sz="0" w:space="0" w:color="auto"/>
      </w:divBdr>
      <w:divsChild>
        <w:div w:id="1633903835">
          <w:marLeft w:val="0"/>
          <w:marRight w:val="0"/>
          <w:marTop w:val="0"/>
          <w:marBottom w:val="0"/>
          <w:divBdr>
            <w:top w:val="none" w:sz="0" w:space="0" w:color="auto"/>
            <w:left w:val="none" w:sz="0" w:space="0" w:color="auto"/>
            <w:bottom w:val="none" w:sz="0" w:space="0" w:color="auto"/>
            <w:right w:val="none" w:sz="0" w:space="0" w:color="auto"/>
          </w:divBdr>
          <w:divsChild>
            <w:div w:id="1610547933">
              <w:marLeft w:val="0"/>
              <w:marRight w:val="0"/>
              <w:marTop w:val="0"/>
              <w:marBottom w:val="0"/>
              <w:divBdr>
                <w:top w:val="none" w:sz="0" w:space="0" w:color="auto"/>
                <w:left w:val="none" w:sz="0" w:space="0" w:color="auto"/>
                <w:bottom w:val="none" w:sz="0" w:space="0" w:color="auto"/>
                <w:right w:val="none" w:sz="0" w:space="0" w:color="auto"/>
              </w:divBdr>
              <w:divsChild>
                <w:div w:id="675573457">
                  <w:marLeft w:val="240"/>
                  <w:marRight w:val="240"/>
                  <w:marTop w:val="0"/>
                  <w:marBottom w:val="0"/>
                  <w:divBdr>
                    <w:top w:val="none" w:sz="0" w:space="0" w:color="auto"/>
                    <w:left w:val="none" w:sz="0" w:space="0" w:color="auto"/>
                    <w:bottom w:val="none" w:sz="0" w:space="0" w:color="auto"/>
                    <w:right w:val="none" w:sz="0" w:space="0" w:color="auto"/>
                  </w:divBdr>
                  <w:divsChild>
                    <w:div w:id="765657553">
                      <w:marLeft w:val="120"/>
                      <w:marRight w:val="0"/>
                      <w:marTop w:val="150"/>
                      <w:marBottom w:val="0"/>
                      <w:divBdr>
                        <w:top w:val="none" w:sz="0" w:space="0" w:color="auto"/>
                        <w:left w:val="none" w:sz="0" w:space="0" w:color="auto"/>
                        <w:bottom w:val="none" w:sz="0" w:space="0" w:color="auto"/>
                        <w:right w:val="none" w:sz="0" w:space="0" w:color="auto"/>
                      </w:divBdr>
                      <w:divsChild>
                        <w:div w:id="630980946">
                          <w:marLeft w:val="0"/>
                          <w:marRight w:val="0"/>
                          <w:marTop w:val="0"/>
                          <w:marBottom w:val="0"/>
                          <w:divBdr>
                            <w:top w:val="none" w:sz="0" w:space="0" w:color="auto"/>
                            <w:left w:val="none" w:sz="0" w:space="0" w:color="auto"/>
                            <w:bottom w:val="none" w:sz="0" w:space="0" w:color="auto"/>
                            <w:right w:val="none" w:sz="0" w:space="0" w:color="auto"/>
                          </w:divBdr>
                          <w:divsChild>
                            <w:div w:id="1762097688">
                              <w:marLeft w:val="0"/>
                              <w:marRight w:val="0"/>
                              <w:marTop w:val="0"/>
                              <w:marBottom w:val="0"/>
                              <w:divBdr>
                                <w:top w:val="none" w:sz="0" w:space="0" w:color="auto"/>
                                <w:left w:val="none" w:sz="0" w:space="0" w:color="auto"/>
                                <w:bottom w:val="none" w:sz="0" w:space="0" w:color="auto"/>
                                <w:right w:val="none" w:sz="0" w:space="0" w:color="auto"/>
                              </w:divBdr>
                              <w:divsChild>
                                <w:div w:id="972296566">
                                  <w:marLeft w:val="0"/>
                                  <w:marRight w:val="0"/>
                                  <w:marTop w:val="0"/>
                                  <w:marBottom w:val="0"/>
                                  <w:divBdr>
                                    <w:top w:val="none" w:sz="0" w:space="0" w:color="auto"/>
                                    <w:left w:val="none" w:sz="0" w:space="0" w:color="auto"/>
                                    <w:bottom w:val="none" w:sz="0" w:space="0" w:color="auto"/>
                                    <w:right w:val="none" w:sz="0" w:space="0" w:color="auto"/>
                                  </w:divBdr>
                                  <w:divsChild>
                                    <w:div w:id="1552036675">
                                      <w:marLeft w:val="0"/>
                                      <w:marRight w:val="0"/>
                                      <w:marTop w:val="0"/>
                                      <w:marBottom w:val="0"/>
                                      <w:divBdr>
                                        <w:top w:val="none" w:sz="0" w:space="0" w:color="auto"/>
                                        <w:left w:val="none" w:sz="0" w:space="0" w:color="auto"/>
                                        <w:bottom w:val="none" w:sz="0" w:space="0" w:color="auto"/>
                                        <w:right w:val="none" w:sz="0" w:space="0" w:color="auto"/>
                                      </w:divBdr>
                                      <w:divsChild>
                                        <w:div w:id="1401368578">
                                          <w:marLeft w:val="0"/>
                                          <w:marRight w:val="0"/>
                                          <w:marTop w:val="0"/>
                                          <w:marBottom w:val="0"/>
                                          <w:divBdr>
                                            <w:top w:val="none" w:sz="0" w:space="0" w:color="auto"/>
                                            <w:left w:val="none" w:sz="0" w:space="0" w:color="auto"/>
                                            <w:bottom w:val="none" w:sz="0" w:space="0" w:color="auto"/>
                                            <w:right w:val="none" w:sz="0" w:space="0" w:color="auto"/>
                                          </w:divBdr>
                                          <w:divsChild>
                                            <w:div w:id="1783725744">
                                              <w:marLeft w:val="0"/>
                                              <w:marRight w:val="0"/>
                                              <w:marTop w:val="0"/>
                                              <w:marBottom w:val="75"/>
                                              <w:divBdr>
                                                <w:top w:val="none" w:sz="0" w:space="0" w:color="auto"/>
                                                <w:left w:val="none" w:sz="0" w:space="0" w:color="auto"/>
                                                <w:bottom w:val="none" w:sz="0" w:space="0" w:color="auto"/>
                                                <w:right w:val="none" w:sz="0" w:space="0" w:color="auto"/>
                                              </w:divBdr>
                                              <w:divsChild>
                                                <w:div w:id="1273711110">
                                                  <w:marLeft w:val="0"/>
                                                  <w:marRight w:val="0"/>
                                                  <w:marTop w:val="0"/>
                                                  <w:marBottom w:val="0"/>
                                                  <w:divBdr>
                                                    <w:top w:val="none" w:sz="0" w:space="0" w:color="auto"/>
                                                    <w:left w:val="none" w:sz="0" w:space="0" w:color="auto"/>
                                                    <w:bottom w:val="none" w:sz="0" w:space="0" w:color="auto"/>
                                                    <w:right w:val="none" w:sz="0" w:space="0" w:color="auto"/>
                                                  </w:divBdr>
                                                  <w:divsChild>
                                                    <w:div w:id="17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Bria.Payden@asm.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lfund.org/wp-content/uploads/Pricing-Disparities-Report.pdf" TargetMode="External"/><Relationship Id="rId2" Type="http://schemas.openxmlformats.org/officeDocument/2006/relationships/hyperlink" Target="https://www.whitehouse.gov/wp-content/uploads/2021/04/AJP-State-Fact-Sheet-CA.pdf" TargetMode="External"/><Relationship Id="rId1" Type="http://schemas.openxmlformats.org/officeDocument/2006/relationships/hyperlink" Target="https://www.ppic.org/publication/achieving-digital-equity-for-california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Off14</b:Tag>
    <b:SourceType>Report</b:SourceType>
    <b:Guid>{99007A43-A0F7-4DEA-B00F-853519EF46DF}</b:Guid>
    <b:Author>
      <b:Author>
        <b:Corporate>Office of the Attorney General</b:Corporate>
      </b:Author>
    </b:Author>
    <b:Title>Crime in California 2013</b:Title>
    <b:Year>2014</b:Year>
    <b:City>Sacramento</b:City>
    <b:Publisher>State of California Department of Justice</b:Publisher>
    <b:RefOrder>1</b:RefOrder>
  </b:Source>
</b:Sources>
</file>

<file path=customXml/itemProps1.xml><?xml version="1.0" encoding="utf-8"?>
<ds:datastoreItem xmlns:ds="http://schemas.openxmlformats.org/officeDocument/2006/customXml" ds:itemID="{5F996B2A-E2BC-417E-91F7-88C5B62B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512</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 1104 (MADDOX)</vt:lpstr>
    </vt:vector>
  </TitlesOfParts>
  <Company>California State Assembly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1104 (MADDOX)</dc:title>
  <dc:creator>Lucien, Darryl</dc:creator>
  <cp:lastModifiedBy>Payden, KaBria</cp:lastModifiedBy>
  <cp:revision>4</cp:revision>
  <cp:lastPrinted>2023-03-15T23:51:00Z</cp:lastPrinted>
  <dcterms:created xsi:type="dcterms:W3CDTF">2023-04-05T20:44:00Z</dcterms:created>
  <dcterms:modified xsi:type="dcterms:W3CDTF">2023-04-05T21:11:00Z</dcterms:modified>
</cp:coreProperties>
</file>